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D4" w:rsidRDefault="008169D4">
      <w:pPr>
        <w:pStyle w:val="BodyText"/>
        <w:spacing w:before="4"/>
        <w:rPr>
          <w:rFonts w:ascii="Times New Roman"/>
          <w:sz w:val="13"/>
        </w:rPr>
      </w:pPr>
      <w:bookmarkStart w:id="0" w:name="_GoBack"/>
      <w:bookmarkEnd w:id="0"/>
    </w:p>
    <w:tbl>
      <w:tblPr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4"/>
        <w:gridCol w:w="3476"/>
      </w:tblGrid>
      <w:tr w:rsidR="008169D4">
        <w:trPr>
          <w:trHeight w:hRule="exact" w:val="254"/>
        </w:trPr>
        <w:tc>
          <w:tcPr>
            <w:tcW w:w="4514" w:type="dxa"/>
          </w:tcPr>
          <w:p w:rsidR="008169D4" w:rsidRDefault="004D1D95">
            <w:pPr>
              <w:pStyle w:val="TableParagraph"/>
              <w:spacing w:line="225" w:lineRule="exact"/>
              <w:ind w:left="1541" w:right="1620"/>
              <w:jc w:val="center"/>
              <w:rPr>
                <w:b/>
              </w:rPr>
            </w:pPr>
            <w:r>
              <w:rPr>
                <w:b/>
              </w:rPr>
              <w:t>Product Name</w:t>
            </w:r>
          </w:p>
        </w:tc>
        <w:tc>
          <w:tcPr>
            <w:tcW w:w="3476" w:type="dxa"/>
          </w:tcPr>
          <w:p w:rsidR="008169D4" w:rsidRDefault="004D1D95">
            <w:pPr>
              <w:pStyle w:val="TableParagraph"/>
              <w:spacing w:line="225" w:lineRule="exact"/>
              <w:ind w:left="1582"/>
              <w:rPr>
                <w:b/>
              </w:rPr>
            </w:pPr>
            <w:r>
              <w:rPr>
                <w:b/>
              </w:rPr>
              <w:t>Product Name</w:t>
            </w:r>
          </w:p>
        </w:tc>
      </w:tr>
      <w:tr w:rsidR="009679EC">
        <w:trPr>
          <w:trHeight w:hRule="exact" w:val="292"/>
        </w:trPr>
        <w:tc>
          <w:tcPr>
            <w:tcW w:w="4514" w:type="dxa"/>
          </w:tcPr>
          <w:p w:rsidR="009679EC" w:rsidRDefault="009679EC">
            <w:pPr>
              <w:pStyle w:val="TableParagraph"/>
              <w:spacing w:line="261" w:lineRule="exact"/>
            </w:pPr>
            <w:proofErr w:type="spellStart"/>
            <w:r>
              <w:t>Abilify</w:t>
            </w:r>
            <w:proofErr w:type="spellEnd"/>
            <w:r>
              <w:t xml:space="preserve"> Main Inj.</w:t>
            </w:r>
          </w:p>
        </w:tc>
        <w:tc>
          <w:tcPr>
            <w:tcW w:w="3476" w:type="dxa"/>
          </w:tcPr>
          <w:p w:rsidR="009679EC" w:rsidRDefault="009679EC">
            <w:pPr>
              <w:pStyle w:val="TableParagraph"/>
              <w:spacing w:line="258" w:lineRule="exact"/>
              <w:ind w:left="811"/>
            </w:pPr>
            <w:r>
              <w:t>Copper IUDs</w:t>
            </w:r>
          </w:p>
        </w:tc>
      </w:tr>
      <w:tr w:rsidR="009679EC">
        <w:trPr>
          <w:trHeight w:hRule="exact" w:val="290"/>
        </w:trPr>
        <w:tc>
          <w:tcPr>
            <w:tcW w:w="4514" w:type="dxa"/>
          </w:tcPr>
          <w:p w:rsidR="009679EC" w:rsidRDefault="009679EC">
            <w:pPr>
              <w:pStyle w:val="TableParagraph"/>
            </w:pPr>
            <w:proofErr w:type="spellStart"/>
            <w:r>
              <w:t>Acthar</w:t>
            </w:r>
            <w:proofErr w:type="spellEnd"/>
            <w:r>
              <w:t xml:space="preserve"> HP Inj.</w:t>
            </w:r>
          </w:p>
        </w:tc>
        <w:tc>
          <w:tcPr>
            <w:tcW w:w="3476" w:type="dxa"/>
          </w:tcPr>
          <w:p w:rsidR="009679EC" w:rsidRDefault="009679EC">
            <w:pPr>
              <w:pStyle w:val="TableParagraph"/>
              <w:ind w:left="811"/>
            </w:pPr>
            <w:r>
              <w:t>Cosmetic Agents</w:t>
            </w:r>
          </w:p>
        </w:tc>
      </w:tr>
      <w:tr w:rsidR="009679EC">
        <w:trPr>
          <w:trHeight w:hRule="exact" w:val="289"/>
        </w:trPr>
        <w:tc>
          <w:tcPr>
            <w:tcW w:w="4514" w:type="dxa"/>
          </w:tcPr>
          <w:p w:rsidR="009679EC" w:rsidRDefault="009679EC">
            <w:pPr>
              <w:pStyle w:val="TableParagraph"/>
            </w:pPr>
            <w:proofErr w:type="spellStart"/>
            <w:r>
              <w:t>Adauve</w:t>
            </w:r>
            <w:proofErr w:type="spellEnd"/>
            <w:r>
              <w:t xml:space="preserve"> </w:t>
            </w:r>
            <w:proofErr w:type="spellStart"/>
            <w:r>
              <w:t>Inh</w:t>
            </w:r>
            <w:proofErr w:type="spellEnd"/>
          </w:p>
        </w:tc>
        <w:tc>
          <w:tcPr>
            <w:tcW w:w="3476" w:type="dxa"/>
          </w:tcPr>
          <w:p w:rsidR="009679EC" w:rsidRDefault="009679EC">
            <w:pPr>
              <w:pStyle w:val="TableParagraph"/>
              <w:ind w:left="811"/>
            </w:pPr>
            <w:proofErr w:type="spellStart"/>
            <w:r>
              <w:t>Cresemba</w:t>
            </w:r>
            <w:proofErr w:type="spellEnd"/>
          </w:p>
        </w:tc>
      </w:tr>
      <w:tr w:rsidR="009679EC">
        <w:trPr>
          <w:trHeight w:hRule="exact" w:val="289"/>
        </w:trPr>
        <w:tc>
          <w:tcPr>
            <w:tcW w:w="4514" w:type="dxa"/>
          </w:tcPr>
          <w:p w:rsidR="009679EC" w:rsidRDefault="009679EC">
            <w:pPr>
              <w:pStyle w:val="TableParagraph"/>
              <w:spacing w:line="258" w:lineRule="exact"/>
            </w:pPr>
            <w:proofErr w:type="spellStart"/>
            <w:r>
              <w:t>Adazin</w:t>
            </w:r>
            <w:proofErr w:type="spellEnd"/>
          </w:p>
        </w:tc>
        <w:tc>
          <w:tcPr>
            <w:tcW w:w="3476" w:type="dxa"/>
          </w:tcPr>
          <w:p w:rsidR="009679EC" w:rsidRDefault="009679EC">
            <w:pPr>
              <w:pStyle w:val="TableParagraph"/>
              <w:spacing w:line="258" w:lineRule="exact"/>
              <w:ind w:left="811"/>
            </w:pPr>
            <w:proofErr w:type="spellStart"/>
            <w:r>
              <w:t>Cyramza</w:t>
            </w:r>
            <w:proofErr w:type="spellEnd"/>
            <w:r>
              <w:t xml:space="preserve"> </w:t>
            </w:r>
            <w:proofErr w:type="spellStart"/>
            <w:r>
              <w:t>Inj</w:t>
            </w:r>
            <w:proofErr w:type="spellEnd"/>
          </w:p>
        </w:tc>
      </w:tr>
      <w:tr w:rsidR="009679EC">
        <w:trPr>
          <w:trHeight w:hRule="exact" w:val="292"/>
        </w:trPr>
        <w:tc>
          <w:tcPr>
            <w:tcW w:w="4514" w:type="dxa"/>
          </w:tcPr>
          <w:p w:rsidR="009679EC" w:rsidRDefault="009679EC">
            <w:pPr>
              <w:pStyle w:val="TableParagraph"/>
            </w:pPr>
            <w:r>
              <w:t>Adderall</w:t>
            </w:r>
          </w:p>
        </w:tc>
        <w:tc>
          <w:tcPr>
            <w:tcW w:w="3476" w:type="dxa"/>
          </w:tcPr>
          <w:p w:rsidR="009679EC" w:rsidRDefault="009679EC">
            <w:pPr>
              <w:pStyle w:val="TableParagraph"/>
              <w:spacing w:line="262" w:lineRule="exact"/>
              <w:ind w:left="811"/>
            </w:pPr>
            <w:proofErr w:type="spellStart"/>
            <w:r>
              <w:t>Cystaran</w:t>
            </w:r>
            <w:proofErr w:type="spellEnd"/>
            <w:r>
              <w:t xml:space="preserve"> Sol.</w:t>
            </w:r>
          </w:p>
        </w:tc>
      </w:tr>
      <w:tr w:rsidR="009679EC">
        <w:trPr>
          <w:trHeight w:hRule="exact" w:val="291"/>
        </w:trPr>
        <w:tc>
          <w:tcPr>
            <w:tcW w:w="4514" w:type="dxa"/>
          </w:tcPr>
          <w:p w:rsidR="009679EC" w:rsidRDefault="009679EC">
            <w:pPr>
              <w:pStyle w:val="TableParagraph"/>
              <w:spacing w:line="258" w:lineRule="exact"/>
            </w:pPr>
            <w:proofErr w:type="spellStart"/>
            <w:r>
              <w:t>Afrezza</w:t>
            </w:r>
            <w:proofErr w:type="spellEnd"/>
          </w:p>
        </w:tc>
        <w:tc>
          <w:tcPr>
            <w:tcW w:w="3476" w:type="dxa"/>
          </w:tcPr>
          <w:p w:rsidR="009679EC" w:rsidRDefault="009679EC">
            <w:pPr>
              <w:pStyle w:val="TableParagraph"/>
              <w:spacing w:line="261" w:lineRule="exact"/>
              <w:ind w:left="811"/>
            </w:pPr>
            <w:proofErr w:type="spellStart"/>
            <w:r>
              <w:t>Dalvance</w:t>
            </w:r>
            <w:proofErr w:type="spellEnd"/>
            <w:r>
              <w:t xml:space="preserve"> Sol</w:t>
            </w:r>
          </w:p>
        </w:tc>
      </w:tr>
      <w:tr w:rsidR="009679EC">
        <w:trPr>
          <w:trHeight w:hRule="exact" w:val="290"/>
        </w:trPr>
        <w:tc>
          <w:tcPr>
            <w:tcW w:w="4514" w:type="dxa"/>
          </w:tcPr>
          <w:p w:rsidR="009679EC" w:rsidRDefault="009679EC">
            <w:pPr>
              <w:pStyle w:val="TableParagraph"/>
              <w:spacing w:line="258" w:lineRule="exact"/>
            </w:pPr>
            <w:r>
              <w:t>Alivio</w:t>
            </w:r>
          </w:p>
        </w:tc>
        <w:tc>
          <w:tcPr>
            <w:tcW w:w="3476" w:type="dxa"/>
          </w:tcPr>
          <w:p w:rsidR="009679EC" w:rsidRDefault="009679EC">
            <w:pPr>
              <w:pStyle w:val="TableParagraph"/>
              <w:spacing w:line="258" w:lineRule="exact"/>
              <w:ind w:left="811"/>
            </w:pPr>
            <w:proofErr w:type="spellStart"/>
            <w:r>
              <w:t>Delzicol</w:t>
            </w:r>
            <w:proofErr w:type="spellEnd"/>
            <w:r>
              <w:t xml:space="preserve"> Cap</w:t>
            </w:r>
          </w:p>
        </w:tc>
      </w:tr>
      <w:tr w:rsidR="009679EC">
        <w:trPr>
          <w:trHeight w:hRule="exact" w:val="292"/>
        </w:trPr>
        <w:tc>
          <w:tcPr>
            <w:tcW w:w="4514" w:type="dxa"/>
          </w:tcPr>
          <w:p w:rsidR="009679EC" w:rsidRDefault="009679EC">
            <w:pPr>
              <w:pStyle w:val="TableParagraph"/>
              <w:spacing w:line="261" w:lineRule="exact"/>
            </w:pPr>
            <w:r>
              <w:t>Allergenic Extracts</w:t>
            </w:r>
          </w:p>
        </w:tc>
        <w:tc>
          <w:tcPr>
            <w:tcW w:w="3476" w:type="dxa"/>
          </w:tcPr>
          <w:p w:rsidR="009679EC" w:rsidRDefault="009679EC">
            <w:pPr>
              <w:pStyle w:val="TableParagraph"/>
              <w:spacing w:line="261" w:lineRule="exact"/>
              <w:ind w:left="811"/>
            </w:pPr>
            <w:proofErr w:type="spellStart"/>
            <w:r>
              <w:t>Depodur</w:t>
            </w:r>
            <w:proofErr w:type="spellEnd"/>
            <w:r>
              <w:t xml:space="preserve"> Inj.</w:t>
            </w:r>
          </w:p>
        </w:tc>
      </w:tr>
      <w:tr w:rsidR="009679EC">
        <w:trPr>
          <w:trHeight w:hRule="exact" w:val="289"/>
        </w:trPr>
        <w:tc>
          <w:tcPr>
            <w:tcW w:w="4514" w:type="dxa"/>
          </w:tcPr>
          <w:p w:rsidR="009679EC" w:rsidRDefault="009679EC">
            <w:pPr>
              <w:pStyle w:val="TableParagraph"/>
            </w:pPr>
            <w:proofErr w:type="spellStart"/>
            <w:r>
              <w:t>Alodox</w:t>
            </w:r>
            <w:proofErr w:type="spellEnd"/>
            <w:r>
              <w:t xml:space="preserve"> Kit</w:t>
            </w:r>
          </w:p>
        </w:tc>
        <w:tc>
          <w:tcPr>
            <w:tcW w:w="3476" w:type="dxa"/>
          </w:tcPr>
          <w:p w:rsidR="009679EC" w:rsidRDefault="009679EC">
            <w:pPr>
              <w:pStyle w:val="TableParagraph"/>
              <w:ind w:left="811"/>
            </w:pPr>
            <w:proofErr w:type="spellStart"/>
            <w:r>
              <w:t>Deprizine</w:t>
            </w:r>
            <w:proofErr w:type="spellEnd"/>
            <w:r>
              <w:t xml:space="preserve"> </w:t>
            </w:r>
            <w:proofErr w:type="spellStart"/>
            <w:r>
              <w:t>Susp</w:t>
            </w:r>
            <w:proofErr w:type="spellEnd"/>
            <w:r>
              <w:t>.</w:t>
            </w:r>
          </w:p>
        </w:tc>
      </w:tr>
      <w:tr w:rsidR="009679EC">
        <w:trPr>
          <w:trHeight w:hRule="exact" w:val="292"/>
        </w:trPr>
        <w:tc>
          <w:tcPr>
            <w:tcW w:w="4514" w:type="dxa"/>
          </w:tcPr>
          <w:p w:rsidR="009679EC" w:rsidRDefault="009679EC">
            <w:pPr>
              <w:pStyle w:val="TableParagraph"/>
              <w:spacing w:line="258" w:lineRule="exact"/>
            </w:pPr>
            <w:proofErr w:type="spellStart"/>
            <w:r>
              <w:t>Amicar</w:t>
            </w:r>
            <w:proofErr w:type="spellEnd"/>
          </w:p>
        </w:tc>
        <w:tc>
          <w:tcPr>
            <w:tcW w:w="3476" w:type="dxa"/>
          </w:tcPr>
          <w:p w:rsidR="009679EC" w:rsidRDefault="009679EC">
            <w:pPr>
              <w:pStyle w:val="TableParagraph"/>
              <w:spacing w:line="261" w:lineRule="exact"/>
              <w:ind w:left="811"/>
            </w:pPr>
            <w:proofErr w:type="spellStart"/>
            <w:r>
              <w:t>Dermacinrx</w:t>
            </w:r>
            <w:proofErr w:type="spellEnd"/>
            <w:r>
              <w:t xml:space="preserve"> Kit </w:t>
            </w:r>
            <w:proofErr w:type="spellStart"/>
            <w:r>
              <w:t>Pharmapa</w:t>
            </w:r>
            <w:proofErr w:type="spellEnd"/>
          </w:p>
        </w:tc>
      </w:tr>
      <w:tr w:rsidR="009679EC">
        <w:trPr>
          <w:trHeight w:hRule="exact" w:val="289"/>
        </w:trPr>
        <w:tc>
          <w:tcPr>
            <w:tcW w:w="4514" w:type="dxa"/>
          </w:tcPr>
          <w:p w:rsidR="009679EC" w:rsidRDefault="009679EC">
            <w:pPr>
              <w:pStyle w:val="TableParagraph"/>
            </w:pPr>
            <w:r>
              <w:t>Anabolic Steroids</w:t>
            </w:r>
          </w:p>
        </w:tc>
        <w:tc>
          <w:tcPr>
            <w:tcW w:w="3476" w:type="dxa"/>
          </w:tcPr>
          <w:p w:rsidR="009679EC" w:rsidRDefault="009679EC">
            <w:pPr>
              <w:pStyle w:val="TableParagraph"/>
              <w:ind w:left="811"/>
            </w:pPr>
            <w:proofErr w:type="spellStart"/>
            <w:r>
              <w:t>Dermacinrx</w:t>
            </w:r>
            <w:proofErr w:type="spellEnd"/>
            <w:r>
              <w:t xml:space="preserve"> Pak </w:t>
            </w:r>
            <w:proofErr w:type="spellStart"/>
            <w:r>
              <w:t>Lexitral</w:t>
            </w:r>
            <w:proofErr w:type="spellEnd"/>
          </w:p>
        </w:tc>
      </w:tr>
      <w:tr w:rsidR="009679EC">
        <w:trPr>
          <w:trHeight w:hRule="exact" w:val="290"/>
        </w:trPr>
        <w:tc>
          <w:tcPr>
            <w:tcW w:w="4514" w:type="dxa"/>
          </w:tcPr>
          <w:p w:rsidR="009679EC" w:rsidRDefault="009679EC">
            <w:pPr>
              <w:pStyle w:val="TableParagraph"/>
              <w:spacing w:line="258" w:lineRule="exact"/>
            </w:pPr>
            <w:proofErr w:type="spellStart"/>
            <w:r>
              <w:t>Anasept</w:t>
            </w:r>
            <w:proofErr w:type="spellEnd"/>
          </w:p>
        </w:tc>
        <w:tc>
          <w:tcPr>
            <w:tcW w:w="3476" w:type="dxa"/>
          </w:tcPr>
          <w:p w:rsidR="009679EC" w:rsidRDefault="009679EC">
            <w:pPr>
              <w:pStyle w:val="TableParagraph"/>
              <w:spacing w:line="261" w:lineRule="exact"/>
              <w:ind w:left="811"/>
            </w:pPr>
            <w:r>
              <w:t>Diaphragms</w:t>
            </w:r>
          </w:p>
        </w:tc>
      </w:tr>
      <w:tr w:rsidR="009679EC">
        <w:trPr>
          <w:trHeight w:hRule="exact" w:val="290"/>
        </w:trPr>
        <w:tc>
          <w:tcPr>
            <w:tcW w:w="4514" w:type="dxa"/>
          </w:tcPr>
          <w:p w:rsidR="009679EC" w:rsidRDefault="009679EC">
            <w:pPr>
              <w:pStyle w:val="TableParagraph"/>
              <w:spacing w:line="258" w:lineRule="exact"/>
            </w:pPr>
            <w:proofErr w:type="spellStart"/>
            <w:r>
              <w:t>Anodynerx</w:t>
            </w:r>
            <w:proofErr w:type="spellEnd"/>
          </w:p>
        </w:tc>
        <w:tc>
          <w:tcPr>
            <w:tcW w:w="3476" w:type="dxa"/>
          </w:tcPr>
          <w:p w:rsidR="009679EC" w:rsidRDefault="009679EC">
            <w:pPr>
              <w:pStyle w:val="TableParagraph"/>
              <w:spacing w:line="261" w:lineRule="exact"/>
              <w:ind w:left="811"/>
            </w:pPr>
            <w:proofErr w:type="spellStart"/>
            <w:r>
              <w:t>Diclegis</w:t>
            </w:r>
            <w:proofErr w:type="spellEnd"/>
            <w:r>
              <w:t xml:space="preserve"> Tab</w:t>
            </w:r>
          </w:p>
        </w:tc>
      </w:tr>
      <w:tr w:rsidR="009679EC">
        <w:trPr>
          <w:trHeight w:hRule="exact" w:val="291"/>
        </w:trPr>
        <w:tc>
          <w:tcPr>
            <w:tcW w:w="4514" w:type="dxa"/>
          </w:tcPr>
          <w:p w:rsidR="009679EC" w:rsidRDefault="009679EC">
            <w:pPr>
              <w:pStyle w:val="TableParagraph"/>
              <w:spacing w:line="261" w:lineRule="exact"/>
            </w:pPr>
            <w:proofErr w:type="spellStart"/>
            <w:r>
              <w:t>Anorexiants</w:t>
            </w:r>
            <w:proofErr w:type="spellEnd"/>
            <w:r>
              <w:t xml:space="preserve"> / Appetite Suppressants</w:t>
            </w:r>
          </w:p>
        </w:tc>
        <w:tc>
          <w:tcPr>
            <w:tcW w:w="3476" w:type="dxa"/>
          </w:tcPr>
          <w:p w:rsidR="009679EC" w:rsidRDefault="009679EC">
            <w:pPr>
              <w:pStyle w:val="TableParagraph"/>
              <w:spacing w:line="258" w:lineRule="exact"/>
              <w:ind w:left="811"/>
            </w:pPr>
            <w:r>
              <w:t>Dietary Products</w:t>
            </w:r>
          </w:p>
        </w:tc>
      </w:tr>
      <w:tr w:rsidR="009679EC">
        <w:trPr>
          <w:trHeight w:hRule="exact" w:val="292"/>
        </w:trPr>
        <w:tc>
          <w:tcPr>
            <w:tcW w:w="4514" w:type="dxa"/>
          </w:tcPr>
          <w:p w:rsidR="009679EC" w:rsidRDefault="009679EC">
            <w:pPr>
              <w:pStyle w:val="TableParagraph"/>
              <w:spacing w:line="261" w:lineRule="exact"/>
            </w:pPr>
            <w:r>
              <w:t>Antianxiety Agent Combinations</w:t>
            </w:r>
          </w:p>
        </w:tc>
        <w:tc>
          <w:tcPr>
            <w:tcW w:w="3476" w:type="dxa"/>
          </w:tcPr>
          <w:p w:rsidR="009679EC" w:rsidRDefault="009679EC">
            <w:pPr>
              <w:pStyle w:val="TableParagraph"/>
              <w:ind w:left="811"/>
            </w:pPr>
            <w:proofErr w:type="spellStart"/>
            <w:r>
              <w:t>Duavee</w:t>
            </w:r>
            <w:proofErr w:type="spellEnd"/>
            <w:r>
              <w:t xml:space="preserve"> Tab</w:t>
            </w:r>
          </w:p>
        </w:tc>
      </w:tr>
      <w:tr w:rsidR="009679EC">
        <w:trPr>
          <w:trHeight w:hRule="exact" w:val="290"/>
        </w:trPr>
        <w:tc>
          <w:tcPr>
            <w:tcW w:w="4514" w:type="dxa"/>
          </w:tcPr>
          <w:p w:rsidR="009679EC" w:rsidRDefault="009679EC">
            <w:pPr>
              <w:pStyle w:val="TableParagraph"/>
            </w:pPr>
            <w:r>
              <w:t>Antidepressant Combinations</w:t>
            </w:r>
          </w:p>
        </w:tc>
        <w:tc>
          <w:tcPr>
            <w:tcW w:w="3476" w:type="dxa"/>
          </w:tcPr>
          <w:p w:rsidR="009679EC" w:rsidRDefault="009679EC">
            <w:pPr>
              <w:pStyle w:val="TableParagraph"/>
              <w:ind w:left="811"/>
            </w:pPr>
            <w:proofErr w:type="spellStart"/>
            <w:r>
              <w:t>Duopa</w:t>
            </w:r>
            <w:proofErr w:type="spellEnd"/>
          </w:p>
        </w:tc>
      </w:tr>
      <w:tr w:rsidR="009679EC">
        <w:trPr>
          <w:trHeight w:hRule="exact" w:val="289"/>
        </w:trPr>
        <w:tc>
          <w:tcPr>
            <w:tcW w:w="4514" w:type="dxa"/>
          </w:tcPr>
          <w:p w:rsidR="009679EC" w:rsidRDefault="009679EC">
            <w:pPr>
              <w:pStyle w:val="TableParagraph"/>
            </w:pPr>
            <w:proofErr w:type="spellStart"/>
            <w:r>
              <w:t>Appformin</w:t>
            </w:r>
            <w:proofErr w:type="spellEnd"/>
            <w:r>
              <w:t>-D Pak</w:t>
            </w:r>
          </w:p>
        </w:tc>
        <w:tc>
          <w:tcPr>
            <w:tcW w:w="3476" w:type="dxa"/>
          </w:tcPr>
          <w:p w:rsidR="009679EC" w:rsidRDefault="009679EC">
            <w:pPr>
              <w:pStyle w:val="TableParagraph"/>
              <w:ind w:left="811"/>
            </w:pPr>
            <w:proofErr w:type="spellStart"/>
            <w:r>
              <w:t>Dutroprol</w:t>
            </w:r>
            <w:proofErr w:type="spellEnd"/>
            <w:r>
              <w:t xml:space="preserve"> Tab</w:t>
            </w:r>
          </w:p>
        </w:tc>
      </w:tr>
      <w:tr w:rsidR="009679EC">
        <w:trPr>
          <w:trHeight w:hRule="exact" w:val="290"/>
        </w:trPr>
        <w:tc>
          <w:tcPr>
            <w:tcW w:w="4514" w:type="dxa"/>
          </w:tcPr>
          <w:p w:rsidR="009679EC" w:rsidRDefault="009679EC">
            <w:pPr>
              <w:pStyle w:val="TableParagraph"/>
              <w:spacing w:line="258" w:lineRule="exact"/>
            </w:pPr>
            <w:proofErr w:type="spellStart"/>
            <w:r>
              <w:t>Aptensio</w:t>
            </w:r>
            <w:proofErr w:type="spellEnd"/>
            <w:r>
              <w:t xml:space="preserve"> XR</w:t>
            </w:r>
          </w:p>
        </w:tc>
        <w:tc>
          <w:tcPr>
            <w:tcW w:w="3476" w:type="dxa"/>
          </w:tcPr>
          <w:p w:rsidR="009679EC" w:rsidRDefault="009679EC">
            <w:pPr>
              <w:pStyle w:val="TableParagraph"/>
              <w:spacing w:line="261" w:lineRule="exact"/>
              <w:ind w:left="811"/>
            </w:pPr>
            <w:proofErr w:type="spellStart"/>
            <w:r>
              <w:t>Dyural</w:t>
            </w:r>
            <w:proofErr w:type="spellEnd"/>
            <w:r>
              <w:t xml:space="preserve"> - L Kit</w:t>
            </w:r>
          </w:p>
        </w:tc>
      </w:tr>
      <w:tr w:rsidR="009679EC">
        <w:trPr>
          <w:trHeight w:hRule="exact" w:val="292"/>
        </w:trPr>
        <w:tc>
          <w:tcPr>
            <w:tcW w:w="4514" w:type="dxa"/>
          </w:tcPr>
          <w:p w:rsidR="009679EC" w:rsidRDefault="009679EC">
            <w:pPr>
              <w:pStyle w:val="TableParagraph"/>
              <w:spacing w:line="261" w:lineRule="exact"/>
            </w:pPr>
            <w:r>
              <w:t>Aptiom Tab</w:t>
            </w:r>
          </w:p>
        </w:tc>
        <w:tc>
          <w:tcPr>
            <w:tcW w:w="3476" w:type="dxa"/>
          </w:tcPr>
          <w:p w:rsidR="009679EC" w:rsidRDefault="009679EC">
            <w:pPr>
              <w:pStyle w:val="TableParagraph"/>
              <w:spacing w:line="258" w:lineRule="exact"/>
              <w:ind w:left="811"/>
            </w:pPr>
            <w:proofErr w:type="spellStart"/>
            <w:r>
              <w:t>Elestrin</w:t>
            </w:r>
            <w:proofErr w:type="spellEnd"/>
            <w:r>
              <w:t xml:space="preserve"> gel</w:t>
            </w:r>
          </w:p>
        </w:tc>
      </w:tr>
      <w:tr w:rsidR="009679EC">
        <w:trPr>
          <w:trHeight w:hRule="exact" w:val="289"/>
        </w:trPr>
        <w:tc>
          <w:tcPr>
            <w:tcW w:w="4514" w:type="dxa"/>
          </w:tcPr>
          <w:p w:rsidR="009679EC" w:rsidRDefault="009679EC">
            <w:pPr>
              <w:pStyle w:val="TableParagraph"/>
            </w:pPr>
            <w:proofErr w:type="spellStart"/>
            <w:r>
              <w:t>Astagraf</w:t>
            </w:r>
            <w:proofErr w:type="spellEnd"/>
            <w:r>
              <w:t xml:space="preserve"> XL Cap</w:t>
            </w:r>
          </w:p>
        </w:tc>
        <w:tc>
          <w:tcPr>
            <w:tcW w:w="3476" w:type="dxa"/>
          </w:tcPr>
          <w:p w:rsidR="009679EC" w:rsidRDefault="009679EC">
            <w:pPr>
              <w:pStyle w:val="TableParagraph"/>
              <w:ind w:left="811"/>
            </w:pPr>
            <w:proofErr w:type="spellStart"/>
            <w:r>
              <w:t>Eligen</w:t>
            </w:r>
            <w:proofErr w:type="spellEnd"/>
            <w:r>
              <w:t xml:space="preserve"> B12</w:t>
            </w:r>
          </w:p>
        </w:tc>
      </w:tr>
      <w:tr w:rsidR="009679EC">
        <w:trPr>
          <w:trHeight w:hRule="exact" w:val="290"/>
        </w:trPr>
        <w:tc>
          <w:tcPr>
            <w:tcW w:w="4514" w:type="dxa"/>
          </w:tcPr>
          <w:p w:rsidR="009679EC" w:rsidRDefault="009679EC">
            <w:pPr>
              <w:pStyle w:val="TableParagraph"/>
              <w:spacing w:line="258" w:lineRule="exact"/>
            </w:pPr>
            <w:proofErr w:type="spellStart"/>
            <w:r>
              <w:t>Atendia</w:t>
            </w:r>
            <w:proofErr w:type="spellEnd"/>
          </w:p>
        </w:tc>
        <w:tc>
          <w:tcPr>
            <w:tcW w:w="3476" w:type="dxa"/>
          </w:tcPr>
          <w:p w:rsidR="009679EC" w:rsidRDefault="009679EC">
            <w:pPr>
              <w:pStyle w:val="TableParagraph"/>
              <w:spacing w:line="258" w:lineRule="exact"/>
              <w:ind w:left="811"/>
            </w:pPr>
            <w:proofErr w:type="spellStart"/>
            <w:r>
              <w:t>Entereg</w:t>
            </w:r>
            <w:proofErr w:type="spellEnd"/>
            <w:r>
              <w:t xml:space="preserve"> Cap</w:t>
            </w:r>
          </w:p>
        </w:tc>
      </w:tr>
      <w:tr w:rsidR="009679EC">
        <w:trPr>
          <w:trHeight w:hRule="exact" w:val="292"/>
        </w:trPr>
        <w:tc>
          <w:tcPr>
            <w:tcW w:w="4514" w:type="dxa"/>
          </w:tcPr>
          <w:p w:rsidR="009679EC" w:rsidRDefault="009679EC">
            <w:pPr>
              <w:pStyle w:val="TableParagraph"/>
              <w:spacing w:line="261" w:lineRule="exact"/>
            </w:pPr>
            <w:proofErr w:type="spellStart"/>
            <w:r>
              <w:t>Auralgan</w:t>
            </w:r>
            <w:proofErr w:type="spellEnd"/>
            <w:r>
              <w:t xml:space="preserve"> Sol.</w:t>
            </w:r>
          </w:p>
        </w:tc>
        <w:tc>
          <w:tcPr>
            <w:tcW w:w="3476" w:type="dxa"/>
          </w:tcPr>
          <w:p w:rsidR="009679EC" w:rsidRDefault="009679EC">
            <w:pPr>
              <w:pStyle w:val="TableParagraph"/>
              <w:spacing w:line="261" w:lineRule="exact"/>
              <w:ind w:left="811"/>
            </w:pPr>
            <w:proofErr w:type="spellStart"/>
            <w:r>
              <w:t>Entyvio</w:t>
            </w:r>
            <w:proofErr w:type="spellEnd"/>
            <w:r>
              <w:t xml:space="preserve"> Inj.</w:t>
            </w:r>
          </w:p>
        </w:tc>
      </w:tr>
      <w:tr w:rsidR="009679EC">
        <w:trPr>
          <w:trHeight w:hRule="exact" w:val="289"/>
        </w:trPr>
        <w:tc>
          <w:tcPr>
            <w:tcW w:w="4514" w:type="dxa"/>
          </w:tcPr>
          <w:p w:rsidR="009679EC" w:rsidRDefault="009679EC">
            <w:pPr>
              <w:pStyle w:val="TableParagraph"/>
            </w:pPr>
            <w:proofErr w:type="spellStart"/>
            <w:r>
              <w:t>Avastin</w:t>
            </w:r>
            <w:proofErr w:type="spellEnd"/>
            <w:r>
              <w:t xml:space="preserve"> Inj.</w:t>
            </w:r>
          </w:p>
        </w:tc>
        <w:tc>
          <w:tcPr>
            <w:tcW w:w="3476" w:type="dxa"/>
          </w:tcPr>
          <w:p w:rsidR="009679EC" w:rsidRDefault="009679EC">
            <w:pPr>
              <w:pStyle w:val="TableParagraph"/>
              <w:ind w:left="811"/>
            </w:pPr>
            <w:proofErr w:type="spellStart"/>
            <w:r>
              <w:t>Epiduo</w:t>
            </w:r>
            <w:proofErr w:type="spellEnd"/>
            <w:r>
              <w:t xml:space="preserve"> Forte Gel</w:t>
            </w:r>
          </w:p>
        </w:tc>
      </w:tr>
      <w:tr w:rsidR="009679EC">
        <w:trPr>
          <w:trHeight w:hRule="exact" w:val="291"/>
        </w:trPr>
        <w:tc>
          <w:tcPr>
            <w:tcW w:w="4514" w:type="dxa"/>
          </w:tcPr>
          <w:p w:rsidR="009679EC" w:rsidRDefault="009679EC">
            <w:pPr>
              <w:pStyle w:val="TableParagraph"/>
              <w:spacing w:line="261" w:lineRule="exact"/>
            </w:pPr>
            <w:proofErr w:type="spellStart"/>
            <w:r>
              <w:t>Beleodaq</w:t>
            </w:r>
            <w:proofErr w:type="spellEnd"/>
            <w:r>
              <w:t xml:space="preserve"> Inj.</w:t>
            </w:r>
          </w:p>
        </w:tc>
        <w:tc>
          <w:tcPr>
            <w:tcW w:w="3476" w:type="dxa"/>
          </w:tcPr>
          <w:p w:rsidR="009679EC" w:rsidRDefault="009679EC">
            <w:pPr>
              <w:pStyle w:val="TableParagraph"/>
              <w:spacing w:line="258" w:lineRule="exact"/>
              <w:ind w:left="811"/>
            </w:pPr>
            <w:r>
              <w:t xml:space="preserve">Erbitux </w:t>
            </w:r>
            <w:proofErr w:type="spellStart"/>
            <w:r>
              <w:t>Inj</w:t>
            </w:r>
            <w:proofErr w:type="spellEnd"/>
          </w:p>
        </w:tc>
      </w:tr>
      <w:tr w:rsidR="009679EC">
        <w:trPr>
          <w:trHeight w:hRule="exact" w:val="289"/>
        </w:trPr>
        <w:tc>
          <w:tcPr>
            <w:tcW w:w="4514" w:type="dxa"/>
          </w:tcPr>
          <w:p w:rsidR="009679EC" w:rsidRDefault="009679EC">
            <w:pPr>
              <w:pStyle w:val="TableParagraph"/>
              <w:spacing w:line="258" w:lineRule="exact"/>
            </w:pPr>
            <w:proofErr w:type="spellStart"/>
            <w:r>
              <w:t>Benlysta</w:t>
            </w:r>
            <w:proofErr w:type="spellEnd"/>
          </w:p>
        </w:tc>
        <w:tc>
          <w:tcPr>
            <w:tcW w:w="3476" w:type="dxa"/>
          </w:tcPr>
          <w:p w:rsidR="009679EC" w:rsidRDefault="009679EC">
            <w:pPr>
              <w:pStyle w:val="TableParagraph"/>
              <w:spacing w:line="258" w:lineRule="exact"/>
              <w:ind w:left="811"/>
            </w:pPr>
            <w:r>
              <w:t>Erectile Dysfunction Agents</w:t>
            </w:r>
          </w:p>
        </w:tc>
      </w:tr>
      <w:tr w:rsidR="009679EC">
        <w:trPr>
          <w:trHeight w:hRule="exact" w:val="293"/>
        </w:trPr>
        <w:tc>
          <w:tcPr>
            <w:tcW w:w="4514" w:type="dxa"/>
          </w:tcPr>
          <w:p w:rsidR="009679EC" w:rsidRDefault="009679EC">
            <w:pPr>
              <w:pStyle w:val="TableParagraph"/>
            </w:pPr>
            <w:r>
              <w:t>Beta Blocker Combinations</w:t>
            </w:r>
          </w:p>
        </w:tc>
        <w:tc>
          <w:tcPr>
            <w:tcW w:w="3476" w:type="dxa"/>
          </w:tcPr>
          <w:p w:rsidR="009679EC" w:rsidRDefault="009679EC">
            <w:pPr>
              <w:pStyle w:val="TableParagraph"/>
              <w:spacing w:line="262" w:lineRule="exact"/>
              <w:ind w:left="811"/>
            </w:pPr>
            <w:proofErr w:type="spellStart"/>
            <w:r>
              <w:t>Erivedge</w:t>
            </w:r>
            <w:proofErr w:type="spellEnd"/>
            <w:r>
              <w:t xml:space="preserve"> Cap</w:t>
            </w:r>
          </w:p>
        </w:tc>
      </w:tr>
      <w:tr w:rsidR="009679EC">
        <w:trPr>
          <w:trHeight w:hRule="exact" w:val="289"/>
        </w:trPr>
        <w:tc>
          <w:tcPr>
            <w:tcW w:w="4514" w:type="dxa"/>
          </w:tcPr>
          <w:p w:rsidR="009679EC" w:rsidRDefault="009679EC">
            <w:pPr>
              <w:pStyle w:val="TableParagraph"/>
            </w:pPr>
            <w:proofErr w:type="spellStart"/>
            <w:r>
              <w:t>Bethkis</w:t>
            </w:r>
            <w:proofErr w:type="spellEnd"/>
            <w:r>
              <w:t xml:space="preserve"> Neb Sol</w:t>
            </w:r>
          </w:p>
        </w:tc>
        <w:tc>
          <w:tcPr>
            <w:tcW w:w="3476" w:type="dxa"/>
          </w:tcPr>
          <w:p w:rsidR="009679EC" w:rsidRDefault="009679EC">
            <w:pPr>
              <w:pStyle w:val="TableParagraph"/>
              <w:ind w:left="811"/>
            </w:pPr>
            <w:r>
              <w:t>Estradiol Powder</w:t>
            </w:r>
          </w:p>
        </w:tc>
      </w:tr>
      <w:tr w:rsidR="009679EC">
        <w:trPr>
          <w:trHeight w:hRule="exact" w:val="290"/>
        </w:trPr>
        <w:tc>
          <w:tcPr>
            <w:tcW w:w="4514" w:type="dxa"/>
          </w:tcPr>
          <w:p w:rsidR="009679EC" w:rsidRDefault="009679EC">
            <w:pPr>
              <w:pStyle w:val="TableParagraph"/>
              <w:spacing w:line="261" w:lineRule="exact"/>
            </w:pPr>
            <w:proofErr w:type="spellStart"/>
            <w:r>
              <w:t>Blincyto</w:t>
            </w:r>
            <w:proofErr w:type="spellEnd"/>
          </w:p>
        </w:tc>
        <w:tc>
          <w:tcPr>
            <w:tcW w:w="3476" w:type="dxa"/>
          </w:tcPr>
          <w:p w:rsidR="009679EC" w:rsidRDefault="009679EC">
            <w:pPr>
              <w:pStyle w:val="TableParagraph"/>
              <w:spacing w:line="258" w:lineRule="exact"/>
              <w:ind w:left="811"/>
            </w:pPr>
            <w:proofErr w:type="spellStart"/>
            <w:r>
              <w:t>Falessa</w:t>
            </w:r>
            <w:proofErr w:type="spellEnd"/>
            <w:r>
              <w:t xml:space="preserve"> Kit</w:t>
            </w:r>
          </w:p>
        </w:tc>
      </w:tr>
      <w:tr w:rsidR="009679EC">
        <w:trPr>
          <w:trHeight w:hRule="exact" w:val="292"/>
        </w:trPr>
        <w:tc>
          <w:tcPr>
            <w:tcW w:w="4514" w:type="dxa"/>
          </w:tcPr>
          <w:p w:rsidR="009679EC" w:rsidRDefault="009679EC">
            <w:pPr>
              <w:pStyle w:val="TableParagraph"/>
              <w:spacing w:line="258" w:lineRule="exact"/>
            </w:pPr>
            <w:proofErr w:type="spellStart"/>
            <w:r>
              <w:t>Bloxiverz</w:t>
            </w:r>
            <w:proofErr w:type="spellEnd"/>
            <w:r>
              <w:t xml:space="preserve"> Inj.</w:t>
            </w:r>
          </w:p>
        </w:tc>
        <w:tc>
          <w:tcPr>
            <w:tcW w:w="3476" w:type="dxa"/>
          </w:tcPr>
          <w:p w:rsidR="009679EC" w:rsidRDefault="009679EC">
            <w:pPr>
              <w:pStyle w:val="TableParagraph"/>
              <w:spacing w:line="261" w:lineRule="exact"/>
              <w:ind w:left="811"/>
            </w:pPr>
            <w:proofErr w:type="spellStart"/>
            <w:r>
              <w:t>Fanatrex</w:t>
            </w:r>
            <w:proofErr w:type="spellEnd"/>
          </w:p>
        </w:tc>
      </w:tr>
      <w:tr w:rsidR="009679EC">
        <w:trPr>
          <w:trHeight w:hRule="exact" w:val="290"/>
        </w:trPr>
        <w:tc>
          <w:tcPr>
            <w:tcW w:w="4514" w:type="dxa"/>
          </w:tcPr>
          <w:p w:rsidR="009679EC" w:rsidRDefault="009679EC">
            <w:pPr>
              <w:pStyle w:val="TableParagraph"/>
            </w:pPr>
            <w:proofErr w:type="spellStart"/>
            <w:r>
              <w:t>Bosulif</w:t>
            </w:r>
            <w:proofErr w:type="spellEnd"/>
            <w:r>
              <w:t xml:space="preserve"> Tab</w:t>
            </w:r>
          </w:p>
        </w:tc>
        <w:tc>
          <w:tcPr>
            <w:tcW w:w="3476" w:type="dxa"/>
          </w:tcPr>
          <w:p w:rsidR="009679EC" w:rsidRDefault="009679EC">
            <w:pPr>
              <w:pStyle w:val="TableParagraph"/>
              <w:ind w:left="811"/>
            </w:pPr>
            <w:proofErr w:type="spellStart"/>
            <w:r>
              <w:t>Farxiga</w:t>
            </w:r>
            <w:proofErr w:type="spellEnd"/>
            <w:r>
              <w:t xml:space="preserve"> Tab</w:t>
            </w:r>
          </w:p>
        </w:tc>
      </w:tr>
      <w:tr w:rsidR="009679EC">
        <w:trPr>
          <w:trHeight w:hRule="exact" w:val="290"/>
        </w:trPr>
        <w:tc>
          <w:tcPr>
            <w:tcW w:w="4514" w:type="dxa"/>
          </w:tcPr>
          <w:p w:rsidR="009679EC" w:rsidRDefault="009679EC">
            <w:pPr>
              <w:pStyle w:val="TableParagraph"/>
            </w:pPr>
            <w:r>
              <w:t>Brintellix Tab</w:t>
            </w:r>
          </w:p>
        </w:tc>
        <w:tc>
          <w:tcPr>
            <w:tcW w:w="3476" w:type="dxa"/>
          </w:tcPr>
          <w:p w:rsidR="009679EC" w:rsidRDefault="009679EC">
            <w:pPr>
              <w:pStyle w:val="TableParagraph"/>
              <w:ind w:left="811"/>
            </w:pPr>
            <w:proofErr w:type="spellStart"/>
            <w:r>
              <w:t>Farydak</w:t>
            </w:r>
            <w:proofErr w:type="spellEnd"/>
          </w:p>
        </w:tc>
      </w:tr>
      <w:tr w:rsidR="009679EC">
        <w:trPr>
          <w:trHeight w:hRule="exact" w:val="290"/>
        </w:trPr>
        <w:tc>
          <w:tcPr>
            <w:tcW w:w="4514" w:type="dxa"/>
          </w:tcPr>
          <w:p w:rsidR="009679EC" w:rsidRDefault="009679EC">
            <w:pPr>
              <w:pStyle w:val="TableParagraph"/>
            </w:pPr>
            <w:proofErr w:type="spellStart"/>
            <w:r>
              <w:t>Brisdelle</w:t>
            </w:r>
            <w:proofErr w:type="spellEnd"/>
            <w:r>
              <w:t xml:space="preserve"> Cap</w:t>
            </w:r>
          </w:p>
        </w:tc>
        <w:tc>
          <w:tcPr>
            <w:tcW w:w="3476" w:type="dxa"/>
          </w:tcPr>
          <w:p w:rsidR="009679EC" w:rsidRDefault="009679EC">
            <w:pPr>
              <w:pStyle w:val="TableParagraph"/>
              <w:ind w:left="811"/>
            </w:pPr>
            <w:r>
              <w:t>Fertility Agents</w:t>
            </w:r>
          </w:p>
        </w:tc>
      </w:tr>
      <w:tr w:rsidR="009679EC">
        <w:trPr>
          <w:trHeight w:hRule="exact" w:val="289"/>
        </w:trPr>
        <w:tc>
          <w:tcPr>
            <w:tcW w:w="4514" w:type="dxa"/>
          </w:tcPr>
          <w:p w:rsidR="009679EC" w:rsidRDefault="009679EC">
            <w:pPr>
              <w:pStyle w:val="TableParagraph"/>
            </w:pPr>
            <w:r>
              <w:t>Bulk Powders</w:t>
            </w:r>
          </w:p>
        </w:tc>
        <w:tc>
          <w:tcPr>
            <w:tcW w:w="3476" w:type="dxa"/>
          </w:tcPr>
          <w:p w:rsidR="009679EC" w:rsidRDefault="009679EC">
            <w:pPr>
              <w:pStyle w:val="TableParagraph"/>
              <w:ind w:left="811"/>
            </w:pPr>
            <w:proofErr w:type="spellStart"/>
            <w:r>
              <w:t>Fetzima</w:t>
            </w:r>
            <w:proofErr w:type="spellEnd"/>
            <w:r>
              <w:t xml:space="preserve"> Cap</w:t>
            </w:r>
          </w:p>
        </w:tc>
      </w:tr>
      <w:tr w:rsidR="009679EC">
        <w:trPr>
          <w:trHeight w:hRule="exact" w:val="292"/>
        </w:trPr>
        <w:tc>
          <w:tcPr>
            <w:tcW w:w="4514" w:type="dxa"/>
          </w:tcPr>
          <w:p w:rsidR="009679EC" w:rsidRDefault="009679EC">
            <w:pPr>
              <w:pStyle w:val="TableParagraph"/>
              <w:spacing w:line="261" w:lineRule="exact"/>
            </w:pPr>
            <w:proofErr w:type="spellStart"/>
            <w:r>
              <w:t>Bupivilog</w:t>
            </w:r>
            <w:proofErr w:type="spellEnd"/>
            <w:r>
              <w:t xml:space="preserve"> Kit</w:t>
            </w:r>
          </w:p>
        </w:tc>
        <w:tc>
          <w:tcPr>
            <w:tcW w:w="3476" w:type="dxa"/>
          </w:tcPr>
          <w:p w:rsidR="009679EC" w:rsidRDefault="009679EC">
            <w:pPr>
              <w:pStyle w:val="TableParagraph"/>
              <w:ind w:left="811"/>
            </w:pPr>
            <w:proofErr w:type="spellStart"/>
            <w:r>
              <w:t>Fluorac</w:t>
            </w:r>
            <w:proofErr w:type="spellEnd"/>
          </w:p>
        </w:tc>
      </w:tr>
      <w:tr w:rsidR="009679EC">
        <w:trPr>
          <w:trHeight w:hRule="exact" w:val="289"/>
        </w:trPr>
        <w:tc>
          <w:tcPr>
            <w:tcW w:w="4514" w:type="dxa"/>
          </w:tcPr>
          <w:p w:rsidR="009679EC" w:rsidRDefault="009679EC">
            <w:pPr>
              <w:pStyle w:val="TableParagraph"/>
            </w:pPr>
            <w:proofErr w:type="spellStart"/>
            <w:r>
              <w:t>Bydureon</w:t>
            </w:r>
            <w:proofErr w:type="spellEnd"/>
            <w:r>
              <w:t xml:space="preserve"> Inj.</w:t>
            </w:r>
          </w:p>
        </w:tc>
        <w:tc>
          <w:tcPr>
            <w:tcW w:w="3476" w:type="dxa"/>
          </w:tcPr>
          <w:p w:rsidR="009679EC" w:rsidRDefault="009679EC">
            <w:pPr>
              <w:pStyle w:val="TableParagraph"/>
              <w:ind w:left="811"/>
            </w:pPr>
            <w:proofErr w:type="spellStart"/>
            <w:r>
              <w:t>Forfivo</w:t>
            </w:r>
            <w:proofErr w:type="spellEnd"/>
            <w:r>
              <w:t xml:space="preserve"> XL Tab</w:t>
            </w:r>
          </w:p>
        </w:tc>
      </w:tr>
      <w:tr w:rsidR="009679EC">
        <w:trPr>
          <w:trHeight w:hRule="exact" w:val="292"/>
        </w:trPr>
        <w:tc>
          <w:tcPr>
            <w:tcW w:w="4514" w:type="dxa"/>
          </w:tcPr>
          <w:p w:rsidR="009679EC" w:rsidRDefault="009679EC">
            <w:pPr>
              <w:pStyle w:val="TableParagraph"/>
              <w:spacing w:line="261" w:lineRule="exact"/>
            </w:pPr>
            <w:r>
              <w:t>Calcium Channel Blocker Combinations</w:t>
            </w:r>
          </w:p>
        </w:tc>
        <w:tc>
          <w:tcPr>
            <w:tcW w:w="3476" w:type="dxa"/>
          </w:tcPr>
          <w:p w:rsidR="009679EC" w:rsidRDefault="009679EC">
            <w:pPr>
              <w:pStyle w:val="TableParagraph"/>
              <w:spacing w:line="258" w:lineRule="exact"/>
              <w:ind w:left="811"/>
            </w:pPr>
            <w:proofErr w:type="spellStart"/>
            <w:r>
              <w:t>Fulyzaq</w:t>
            </w:r>
            <w:proofErr w:type="spellEnd"/>
            <w:r>
              <w:t xml:space="preserve"> Tab</w:t>
            </w:r>
          </w:p>
        </w:tc>
      </w:tr>
      <w:tr w:rsidR="009679EC">
        <w:trPr>
          <w:trHeight w:hRule="exact" w:val="290"/>
        </w:trPr>
        <w:tc>
          <w:tcPr>
            <w:tcW w:w="4514" w:type="dxa"/>
          </w:tcPr>
          <w:p w:rsidR="009679EC" w:rsidRDefault="009679EC">
            <w:pPr>
              <w:pStyle w:val="TableParagraph"/>
            </w:pPr>
            <w:r>
              <w:t>Cambia Powder</w:t>
            </w:r>
          </w:p>
        </w:tc>
        <w:tc>
          <w:tcPr>
            <w:tcW w:w="3476" w:type="dxa"/>
          </w:tcPr>
          <w:p w:rsidR="009679EC" w:rsidRDefault="009679EC">
            <w:pPr>
              <w:pStyle w:val="TableParagraph"/>
              <w:ind w:left="811"/>
            </w:pPr>
            <w:proofErr w:type="spellStart"/>
            <w:r>
              <w:t>Fycompa</w:t>
            </w:r>
            <w:proofErr w:type="spellEnd"/>
            <w:r>
              <w:t xml:space="preserve"> Tab</w:t>
            </w:r>
          </w:p>
        </w:tc>
      </w:tr>
      <w:tr w:rsidR="009679EC">
        <w:trPr>
          <w:trHeight w:hRule="exact" w:val="289"/>
        </w:trPr>
        <w:tc>
          <w:tcPr>
            <w:tcW w:w="4514" w:type="dxa"/>
          </w:tcPr>
          <w:p w:rsidR="009679EC" w:rsidRDefault="009679EC">
            <w:pPr>
              <w:pStyle w:val="TableParagraph"/>
            </w:pPr>
            <w:proofErr w:type="spellStart"/>
            <w:r>
              <w:t>Camphomex</w:t>
            </w:r>
            <w:proofErr w:type="spellEnd"/>
            <w:r>
              <w:t>) liquid</w:t>
            </w:r>
          </w:p>
        </w:tc>
        <w:tc>
          <w:tcPr>
            <w:tcW w:w="3476" w:type="dxa"/>
          </w:tcPr>
          <w:p w:rsidR="009679EC" w:rsidRDefault="009679EC">
            <w:pPr>
              <w:pStyle w:val="TableParagraph"/>
              <w:ind w:left="811"/>
            </w:pPr>
            <w:proofErr w:type="spellStart"/>
            <w:r>
              <w:t>Gabitidine</w:t>
            </w:r>
            <w:proofErr w:type="spellEnd"/>
            <w:r>
              <w:t xml:space="preserve"> Pak</w:t>
            </w:r>
          </w:p>
        </w:tc>
      </w:tr>
      <w:tr w:rsidR="009679EC">
        <w:trPr>
          <w:trHeight w:hRule="exact" w:val="289"/>
        </w:trPr>
        <w:tc>
          <w:tcPr>
            <w:tcW w:w="4514" w:type="dxa"/>
          </w:tcPr>
          <w:p w:rsidR="009679EC" w:rsidRDefault="009679EC" w:rsidP="009679EC">
            <w:pPr>
              <w:pStyle w:val="TableParagraph"/>
              <w:spacing w:line="258" w:lineRule="exact"/>
            </w:pPr>
            <w:proofErr w:type="spellStart"/>
            <w:r>
              <w:t>Cholbam</w:t>
            </w:r>
            <w:proofErr w:type="spellEnd"/>
          </w:p>
        </w:tc>
        <w:tc>
          <w:tcPr>
            <w:tcW w:w="3476" w:type="dxa"/>
          </w:tcPr>
          <w:p w:rsidR="009679EC" w:rsidRDefault="009679EC" w:rsidP="009679EC">
            <w:pPr>
              <w:pStyle w:val="TableParagraph"/>
            </w:pPr>
            <w:r>
              <w:t xml:space="preserve">            </w:t>
            </w:r>
            <w:proofErr w:type="spellStart"/>
            <w:r>
              <w:t>Gazyva</w:t>
            </w:r>
            <w:proofErr w:type="spellEnd"/>
            <w:r>
              <w:t xml:space="preserve"> Inj.</w:t>
            </w:r>
          </w:p>
        </w:tc>
      </w:tr>
      <w:tr w:rsidR="009679EC">
        <w:trPr>
          <w:trHeight w:hRule="exact" w:val="292"/>
        </w:trPr>
        <w:tc>
          <w:tcPr>
            <w:tcW w:w="4514" w:type="dxa"/>
          </w:tcPr>
          <w:p w:rsidR="009679EC" w:rsidRDefault="009679EC" w:rsidP="009679EC">
            <w:pPr>
              <w:pStyle w:val="TableParagraph"/>
            </w:pPr>
            <w:proofErr w:type="spellStart"/>
            <w:r>
              <w:t>Cleeravue</w:t>
            </w:r>
            <w:proofErr w:type="spellEnd"/>
            <w:r>
              <w:t>-M Kit</w:t>
            </w:r>
          </w:p>
        </w:tc>
        <w:tc>
          <w:tcPr>
            <w:tcW w:w="3476" w:type="dxa"/>
          </w:tcPr>
          <w:p w:rsidR="009679EC" w:rsidRDefault="009679EC" w:rsidP="009679EC">
            <w:pPr>
              <w:pStyle w:val="TableParagraph"/>
              <w:ind w:left="770"/>
            </w:pPr>
            <w:proofErr w:type="spellStart"/>
            <w:r>
              <w:t>Gilotrif</w:t>
            </w:r>
            <w:proofErr w:type="spellEnd"/>
            <w:r>
              <w:t xml:space="preserve"> Tab</w:t>
            </w:r>
          </w:p>
        </w:tc>
      </w:tr>
      <w:tr w:rsidR="009679EC">
        <w:trPr>
          <w:trHeight w:hRule="exact" w:val="292"/>
        </w:trPr>
        <w:tc>
          <w:tcPr>
            <w:tcW w:w="4514" w:type="dxa"/>
          </w:tcPr>
          <w:p w:rsidR="009679EC" w:rsidRDefault="009679EC" w:rsidP="009679EC">
            <w:pPr>
              <w:pStyle w:val="TableParagraph"/>
            </w:pPr>
            <w:proofErr w:type="spellStart"/>
            <w:r>
              <w:t>Cometriq</w:t>
            </w:r>
            <w:proofErr w:type="spellEnd"/>
            <w:r>
              <w:t xml:space="preserve"> Kit</w:t>
            </w:r>
          </w:p>
        </w:tc>
        <w:tc>
          <w:tcPr>
            <w:tcW w:w="3476" w:type="dxa"/>
          </w:tcPr>
          <w:p w:rsidR="009679EC" w:rsidRDefault="009679EC" w:rsidP="009679EC">
            <w:pPr>
              <w:pStyle w:val="TableParagraph"/>
              <w:ind w:left="770"/>
            </w:pPr>
            <w:proofErr w:type="spellStart"/>
            <w:r>
              <w:t>Glycate</w:t>
            </w:r>
            <w:proofErr w:type="spellEnd"/>
            <w:r>
              <w:t xml:space="preserve"> Tab</w:t>
            </w:r>
          </w:p>
        </w:tc>
      </w:tr>
      <w:tr w:rsidR="009679EC">
        <w:trPr>
          <w:trHeight w:hRule="exact" w:val="290"/>
        </w:trPr>
        <w:tc>
          <w:tcPr>
            <w:tcW w:w="4514" w:type="dxa"/>
          </w:tcPr>
          <w:p w:rsidR="009679EC" w:rsidRDefault="009679EC" w:rsidP="009679EC">
            <w:pPr>
              <w:pStyle w:val="TableParagraph"/>
              <w:spacing w:line="258" w:lineRule="exact"/>
            </w:pPr>
            <w:r>
              <w:t xml:space="preserve">Comfort </w:t>
            </w:r>
            <w:proofErr w:type="spellStart"/>
            <w:r>
              <w:t>Ez</w:t>
            </w:r>
            <w:proofErr w:type="spellEnd"/>
          </w:p>
        </w:tc>
        <w:tc>
          <w:tcPr>
            <w:tcW w:w="3476" w:type="dxa"/>
          </w:tcPr>
          <w:p w:rsidR="009679EC" w:rsidRDefault="009679EC" w:rsidP="009679EC">
            <w:pPr>
              <w:pStyle w:val="TableParagraph"/>
              <w:spacing w:line="258" w:lineRule="exact"/>
              <w:ind w:left="770"/>
            </w:pPr>
            <w:proofErr w:type="spellStart"/>
            <w:r>
              <w:t>Glyxambi</w:t>
            </w:r>
            <w:proofErr w:type="spellEnd"/>
          </w:p>
        </w:tc>
      </w:tr>
      <w:tr w:rsidR="009679EC">
        <w:trPr>
          <w:trHeight w:hRule="exact" w:val="256"/>
        </w:trPr>
        <w:tc>
          <w:tcPr>
            <w:tcW w:w="4514" w:type="dxa"/>
          </w:tcPr>
          <w:p w:rsidR="009679EC" w:rsidRDefault="009679EC" w:rsidP="009679EC"/>
        </w:tc>
        <w:tc>
          <w:tcPr>
            <w:tcW w:w="3476" w:type="dxa"/>
          </w:tcPr>
          <w:p w:rsidR="009679EC" w:rsidRDefault="009679EC" w:rsidP="009679EC">
            <w:pPr>
              <w:pStyle w:val="TableParagraph"/>
              <w:ind w:left="811"/>
            </w:pPr>
          </w:p>
        </w:tc>
      </w:tr>
    </w:tbl>
    <w:p w:rsidR="008169D4" w:rsidRDefault="008169D4">
      <w:pPr>
        <w:sectPr w:rsidR="008169D4">
          <w:headerReference w:type="default" r:id="rId6"/>
          <w:footerReference w:type="default" r:id="rId7"/>
          <w:type w:val="continuous"/>
          <w:pgSz w:w="12240" w:h="15840"/>
          <w:pgMar w:top="980" w:right="920" w:bottom="280" w:left="740" w:header="478" w:footer="720" w:gutter="0"/>
          <w:cols w:space="720"/>
        </w:sectPr>
      </w:pPr>
    </w:p>
    <w:p w:rsidR="008169D4" w:rsidRDefault="008169D4"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8"/>
        <w:gridCol w:w="3592"/>
      </w:tblGrid>
      <w:tr w:rsidR="008169D4">
        <w:trPr>
          <w:trHeight w:hRule="exact" w:val="256"/>
        </w:trPr>
        <w:tc>
          <w:tcPr>
            <w:tcW w:w="4358" w:type="dxa"/>
          </w:tcPr>
          <w:p w:rsidR="008169D4" w:rsidRDefault="004D1D95">
            <w:pPr>
              <w:pStyle w:val="TableParagraph"/>
              <w:spacing w:line="225" w:lineRule="exact"/>
              <w:ind w:left="1540" w:right="1466"/>
              <w:jc w:val="center"/>
              <w:rPr>
                <w:b/>
              </w:rPr>
            </w:pPr>
            <w:r>
              <w:rPr>
                <w:b/>
              </w:rPr>
              <w:t>Product Name</w:t>
            </w:r>
          </w:p>
        </w:tc>
        <w:tc>
          <w:tcPr>
            <w:tcW w:w="3592" w:type="dxa"/>
          </w:tcPr>
          <w:p w:rsidR="008169D4" w:rsidRDefault="004D1D95">
            <w:pPr>
              <w:pStyle w:val="TableParagraph"/>
              <w:spacing w:line="225" w:lineRule="exact"/>
              <w:ind w:left="1738"/>
              <w:rPr>
                <w:b/>
              </w:rPr>
            </w:pPr>
            <w:r>
              <w:rPr>
                <w:b/>
              </w:rPr>
              <w:t>Product Name</w:t>
            </w:r>
          </w:p>
        </w:tc>
      </w:tr>
      <w:tr w:rsidR="009679EC">
        <w:trPr>
          <w:trHeight w:hRule="exact" w:val="290"/>
        </w:trPr>
        <w:tc>
          <w:tcPr>
            <w:tcW w:w="4358" w:type="dxa"/>
          </w:tcPr>
          <w:p w:rsidR="009679EC" w:rsidRDefault="009679EC">
            <w:pPr>
              <w:pStyle w:val="TableParagraph"/>
            </w:pPr>
            <w:proofErr w:type="spellStart"/>
            <w:r>
              <w:t>Grastek</w:t>
            </w:r>
            <w:proofErr w:type="spellEnd"/>
          </w:p>
        </w:tc>
        <w:tc>
          <w:tcPr>
            <w:tcW w:w="3592" w:type="dxa"/>
          </w:tcPr>
          <w:p w:rsidR="009679EC" w:rsidRDefault="009679EC">
            <w:pPr>
              <w:pStyle w:val="TableParagraph"/>
              <w:ind w:left="967"/>
            </w:pPr>
            <w:proofErr w:type="spellStart"/>
            <w:r>
              <w:t>Menthocin</w:t>
            </w:r>
            <w:proofErr w:type="spellEnd"/>
            <w:r>
              <w:t xml:space="preserve"> Pad</w:t>
            </w:r>
          </w:p>
        </w:tc>
      </w:tr>
      <w:tr w:rsidR="009679EC">
        <w:trPr>
          <w:trHeight w:hRule="exact" w:val="290"/>
        </w:trPr>
        <w:tc>
          <w:tcPr>
            <w:tcW w:w="4358" w:type="dxa"/>
          </w:tcPr>
          <w:p w:rsidR="009679EC" w:rsidRDefault="009679EC">
            <w:pPr>
              <w:pStyle w:val="TableParagraph"/>
            </w:pPr>
            <w:r>
              <w:t>Growth Hormone</w:t>
            </w:r>
          </w:p>
        </w:tc>
        <w:tc>
          <w:tcPr>
            <w:tcW w:w="3592" w:type="dxa"/>
          </w:tcPr>
          <w:p w:rsidR="009679EC" w:rsidRDefault="009679EC">
            <w:pPr>
              <w:pStyle w:val="TableParagraph"/>
              <w:ind w:left="967"/>
            </w:pPr>
            <w:proofErr w:type="spellStart"/>
            <w:r>
              <w:t>Mifeprex</w:t>
            </w:r>
            <w:proofErr w:type="spellEnd"/>
            <w:r>
              <w:t xml:space="preserve"> Tab</w:t>
            </w:r>
          </w:p>
        </w:tc>
      </w:tr>
      <w:tr w:rsidR="009679EC">
        <w:trPr>
          <w:trHeight w:hRule="exact" w:val="289"/>
        </w:trPr>
        <w:tc>
          <w:tcPr>
            <w:tcW w:w="4358" w:type="dxa"/>
          </w:tcPr>
          <w:p w:rsidR="009679EC" w:rsidRDefault="009679EC">
            <w:pPr>
              <w:pStyle w:val="TableParagraph"/>
            </w:pPr>
            <w:r>
              <w:t>Hair Growth Agents</w:t>
            </w:r>
          </w:p>
        </w:tc>
        <w:tc>
          <w:tcPr>
            <w:tcW w:w="3592" w:type="dxa"/>
          </w:tcPr>
          <w:p w:rsidR="009679EC" w:rsidRDefault="009679EC">
            <w:pPr>
              <w:pStyle w:val="TableParagraph"/>
              <w:ind w:left="967"/>
            </w:pPr>
            <w:proofErr w:type="spellStart"/>
            <w:r>
              <w:t>Mircera</w:t>
            </w:r>
            <w:proofErr w:type="spellEnd"/>
          </w:p>
        </w:tc>
      </w:tr>
      <w:tr w:rsidR="009679EC">
        <w:trPr>
          <w:trHeight w:hRule="exact" w:val="290"/>
        </w:trPr>
        <w:tc>
          <w:tcPr>
            <w:tcW w:w="4358" w:type="dxa"/>
          </w:tcPr>
          <w:p w:rsidR="009679EC" w:rsidRDefault="009679EC">
            <w:pPr>
              <w:pStyle w:val="TableParagraph"/>
              <w:spacing w:line="258" w:lineRule="exact"/>
            </w:pPr>
            <w:proofErr w:type="spellStart"/>
            <w:r>
              <w:t>Hetlioz</w:t>
            </w:r>
            <w:proofErr w:type="spellEnd"/>
            <w:r>
              <w:t xml:space="preserve"> Cap</w:t>
            </w:r>
          </w:p>
        </w:tc>
        <w:tc>
          <w:tcPr>
            <w:tcW w:w="3592" w:type="dxa"/>
          </w:tcPr>
          <w:p w:rsidR="009679EC" w:rsidRDefault="009679EC">
            <w:pPr>
              <w:pStyle w:val="TableParagraph"/>
              <w:spacing w:line="261" w:lineRule="exact"/>
              <w:ind w:left="967"/>
            </w:pPr>
            <w:r>
              <w:t>Misc. Cough/Cold Products</w:t>
            </w:r>
          </w:p>
        </w:tc>
      </w:tr>
      <w:tr w:rsidR="009679EC">
        <w:trPr>
          <w:trHeight w:hRule="exact" w:val="292"/>
        </w:trPr>
        <w:tc>
          <w:tcPr>
            <w:tcW w:w="4358" w:type="dxa"/>
          </w:tcPr>
          <w:p w:rsidR="009679EC" w:rsidRDefault="009679EC">
            <w:pPr>
              <w:pStyle w:val="TableParagraph"/>
              <w:spacing w:line="261" w:lineRule="exact"/>
            </w:pPr>
            <w:proofErr w:type="spellStart"/>
            <w:r>
              <w:t>Hypertensolo</w:t>
            </w:r>
            <w:proofErr w:type="spellEnd"/>
            <w:r>
              <w:t xml:space="preserve"> Pak</w:t>
            </w:r>
          </w:p>
        </w:tc>
        <w:tc>
          <w:tcPr>
            <w:tcW w:w="3592" w:type="dxa"/>
          </w:tcPr>
          <w:p w:rsidR="009679EC" w:rsidRDefault="009679EC">
            <w:pPr>
              <w:pStyle w:val="TableParagraph"/>
              <w:spacing w:line="258" w:lineRule="exact"/>
              <w:ind w:left="967"/>
            </w:pPr>
            <w:r>
              <w:t>Misc. Prenatal Vitamins</w:t>
            </w:r>
          </w:p>
        </w:tc>
      </w:tr>
      <w:tr w:rsidR="009679EC">
        <w:trPr>
          <w:trHeight w:hRule="exact" w:val="291"/>
        </w:trPr>
        <w:tc>
          <w:tcPr>
            <w:tcW w:w="4358" w:type="dxa"/>
          </w:tcPr>
          <w:p w:rsidR="009679EC" w:rsidRDefault="009679EC">
            <w:pPr>
              <w:pStyle w:val="TableParagraph"/>
              <w:spacing w:line="260" w:lineRule="exact"/>
            </w:pPr>
            <w:proofErr w:type="spellStart"/>
            <w:r>
              <w:t>Hysingla</w:t>
            </w:r>
            <w:proofErr w:type="spellEnd"/>
            <w:r>
              <w:t xml:space="preserve"> ER</w:t>
            </w:r>
          </w:p>
        </w:tc>
        <w:tc>
          <w:tcPr>
            <w:tcW w:w="3592" w:type="dxa"/>
          </w:tcPr>
          <w:p w:rsidR="009679EC" w:rsidRDefault="009679EC">
            <w:pPr>
              <w:pStyle w:val="TableParagraph"/>
              <w:spacing w:line="260" w:lineRule="exact"/>
              <w:ind w:left="967"/>
            </w:pPr>
            <w:r>
              <w:t>MKL F4 Kit</w:t>
            </w:r>
          </w:p>
        </w:tc>
      </w:tr>
      <w:tr w:rsidR="009679EC">
        <w:trPr>
          <w:trHeight w:hRule="exact" w:val="289"/>
        </w:trPr>
        <w:tc>
          <w:tcPr>
            <w:tcW w:w="4358" w:type="dxa"/>
          </w:tcPr>
          <w:p w:rsidR="009679EC" w:rsidRDefault="009679EC">
            <w:pPr>
              <w:pStyle w:val="TableParagraph"/>
            </w:pPr>
            <w:proofErr w:type="spellStart"/>
            <w:r>
              <w:t>Ibrance</w:t>
            </w:r>
            <w:proofErr w:type="spellEnd"/>
          </w:p>
        </w:tc>
        <w:tc>
          <w:tcPr>
            <w:tcW w:w="3592" w:type="dxa"/>
          </w:tcPr>
          <w:p w:rsidR="009679EC" w:rsidRDefault="009679EC">
            <w:pPr>
              <w:pStyle w:val="TableParagraph"/>
              <w:ind w:left="967"/>
            </w:pPr>
            <w:proofErr w:type="spellStart"/>
            <w:r>
              <w:t>Myalept</w:t>
            </w:r>
            <w:proofErr w:type="spellEnd"/>
            <w:r>
              <w:t xml:space="preserve"> Inj.</w:t>
            </w:r>
          </w:p>
        </w:tc>
      </w:tr>
      <w:tr w:rsidR="009679EC">
        <w:trPr>
          <w:trHeight w:hRule="exact" w:val="292"/>
        </w:trPr>
        <w:tc>
          <w:tcPr>
            <w:tcW w:w="4358" w:type="dxa"/>
          </w:tcPr>
          <w:p w:rsidR="009679EC" w:rsidRDefault="009679EC">
            <w:pPr>
              <w:pStyle w:val="TableParagraph"/>
              <w:spacing w:line="261" w:lineRule="exact"/>
            </w:pPr>
            <w:proofErr w:type="spellStart"/>
            <w:r>
              <w:t>Iclusig</w:t>
            </w:r>
            <w:proofErr w:type="spellEnd"/>
            <w:r>
              <w:t xml:space="preserve"> Tab</w:t>
            </w:r>
          </w:p>
        </w:tc>
        <w:tc>
          <w:tcPr>
            <w:tcW w:w="3592" w:type="dxa"/>
          </w:tcPr>
          <w:p w:rsidR="009679EC" w:rsidRDefault="009679EC">
            <w:pPr>
              <w:pStyle w:val="TableParagraph"/>
              <w:spacing w:line="258" w:lineRule="exact"/>
              <w:ind w:left="967"/>
            </w:pPr>
            <w:proofErr w:type="spellStart"/>
            <w:r>
              <w:t>Namzaric</w:t>
            </w:r>
            <w:proofErr w:type="spellEnd"/>
          </w:p>
        </w:tc>
      </w:tr>
      <w:tr w:rsidR="009679EC">
        <w:trPr>
          <w:trHeight w:hRule="exact" w:val="289"/>
        </w:trPr>
        <w:tc>
          <w:tcPr>
            <w:tcW w:w="4358" w:type="dxa"/>
          </w:tcPr>
          <w:p w:rsidR="009679EC" w:rsidRDefault="009679EC">
            <w:pPr>
              <w:pStyle w:val="TableParagraph"/>
            </w:pPr>
            <w:r>
              <w:t>Imbruvica Cap</w:t>
            </w:r>
          </w:p>
        </w:tc>
        <w:tc>
          <w:tcPr>
            <w:tcW w:w="3592" w:type="dxa"/>
          </w:tcPr>
          <w:p w:rsidR="009679EC" w:rsidRDefault="009679EC">
            <w:pPr>
              <w:pStyle w:val="TableParagraph"/>
              <w:ind w:left="967"/>
            </w:pPr>
            <w:r>
              <w:t>Nasal Steroids</w:t>
            </w:r>
          </w:p>
        </w:tc>
      </w:tr>
      <w:tr w:rsidR="009679EC">
        <w:trPr>
          <w:trHeight w:hRule="exact" w:val="289"/>
        </w:trPr>
        <w:tc>
          <w:tcPr>
            <w:tcW w:w="4358" w:type="dxa"/>
          </w:tcPr>
          <w:p w:rsidR="009679EC" w:rsidRDefault="009679EC">
            <w:pPr>
              <w:pStyle w:val="TableParagraph"/>
              <w:spacing w:line="258" w:lineRule="exact"/>
            </w:pPr>
            <w:r>
              <w:t>Impotence Aid Devices</w:t>
            </w:r>
          </w:p>
        </w:tc>
        <w:tc>
          <w:tcPr>
            <w:tcW w:w="3592" w:type="dxa"/>
          </w:tcPr>
          <w:p w:rsidR="009679EC" w:rsidRDefault="009679EC">
            <w:pPr>
              <w:pStyle w:val="TableParagraph"/>
              <w:spacing w:line="258" w:lineRule="exact"/>
              <w:ind w:left="967"/>
            </w:pPr>
            <w:proofErr w:type="spellStart"/>
            <w:r>
              <w:t>Natelle</w:t>
            </w:r>
            <w:proofErr w:type="spellEnd"/>
            <w:r>
              <w:t xml:space="preserve"> one</w:t>
            </w:r>
          </w:p>
        </w:tc>
      </w:tr>
      <w:tr w:rsidR="009679EC">
        <w:trPr>
          <w:trHeight w:hRule="exact" w:val="293"/>
        </w:trPr>
        <w:tc>
          <w:tcPr>
            <w:tcW w:w="4358" w:type="dxa"/>
          </w:tcPr>
          <w:p w:rsidR="009679EC" w:rsidRDefault="009679EC">
            <w:pPr>
              <w:pStyle w:val="TableParagraph"/>
            </w:pPr>
            <w:proofErr w:type="spellStart"/>
            <w:r>
              <w:t>Incivek</w:t>
            </w:r>
            <w:proofErr w:type="spellEnd"/>
          </w:p>
        </w:tc>
        <w:tc>
          <w:tcPr>
            <w:tcW w:w="3592" w:type="dxa"/>
          </w:tcPr>
          <w:p w:rsidR="009679EC" w:rsidRDefault="009679EC">
            <w:pPr>
              <w:pStyle w:val="TableParagraph"/>
              <w:spacing w:line="262" w:lineRule="exact"/>
              <w:ind w:left="967"/>
            </w:pPr>
            <w:proofErr w:type="spellStart"/>
            <w:r>
              <w:t>Natpara</w:t>
            </w:r>
            <w:proofErr w:type="spellEnd"/>
          </w:p>
        </w:tc>
      </w:tr>
      <w:tr w:rsidR="009679EC">
        <w:trPr>
          <w:trHeight w:hRule="exact" w:val="290"/>
        </w:trPr>
        <w:tc>
          <w:tcPr>
            <w:tcW w:w="4358" w:type="dxa"/>
          </w:tcPr>
          <w:p w:rsidR="009679EC" w:rsidRDefault="009679EC">
            <w:pPr>
              <w:pStyle w:val="TableParagraph"/>
            </w:pPr>
            <w:proofErr w:type="spellStart"/>
            <w:r>
              <w:t>Inlyta</w:t>
            </w:r>
            <w:proofErr w:type="spellEnd"/>
            <w:r>
              <w:t xml:space="preserve"> Tab</w:t>
            </w:r>
          </w:p>
        </w:tc>
        <w:tc>
          <w:tcPr>
            <w:tcW w:w="3592" w:type="dxa"/>
          </w:tcPr>
          <w:p w:rsidR="009679EC" w:rsidRDefault="009679EC">
            <w:pPr>
              <w:pStyle w:val="TableParagraph"/>
              <w:ind w:left="967"/>
            </w:pPr>
            <w:r>
              <w:t>Niacin</w:t>
            </w:r>
            <w:r w:rsidR="004D1D95">
              <w:t xml:space="preserve"> ER</w:t>
            </w:r>
          </w:p>
        </w:tc>
      </w:tr>
      <w:tr w:rsidR="009679EC">
        <w:trPr>
          <w:trHeight w:hRule="exact" w:val="290"/>
        </w:trPr>
        <w:tc>
          <w:tcPr>
            <w:tcW w:w="4358" w:type="dxa"/>
          </w:tcPr>
          <w:p w:rsidR="009679EC" w:rsidRDefault="009679EC">
            <w:pPr>
              <w:pStyle w:val="TableParagraph"/>
            </w:pPr>
            <w:proofErr w:type="spellStart"/>
            <w:r>
              <w:t>Intuniv</w:t>
            </w:r>
            <w:proofErr w:type="spellEnd"/>
            <w:r>
              <w:t xml:space="preserve"> Tab</w:t>
            </w:r>
          </w:p>
        </w:tc>
        <w:tc>
          <w:tcPr>
            <w:tcW w:w="3592" w:type="dxa"/>
          </w:tcPr>
          <w:p w:rsidR="009679EC" w:rsidRDefault="009679EC">
            <w:pPr>
              <w:pStyle w:val="TableParagraph"/>
              <w:ind w:left="967"/>
            </w:pPr>
            <w:r>
              <w:t>Niaspan</w:t>
            </w:r>
          </w:p>
        </w:tc>
      </w:tr>
      <w:tr w:rsidR="009679EC">
        <w:trPr>
          <w:trHeight w:hRule="exact" w:val="289"/>
        </w:trPr>
        <w:tc>
          <w:tcPr>
            <w:tcW w:w="4358" w:type="dxa"/>
          </w:tcPr>
          <w:p w:rsidR="009679EC" w:rsidRDefault="009679EC">
            <w:pPr>
              <w:pStyle w:val="TableParagraph"/>
            </w:pPr>
            <w:proofErr w:type="spellStart"/>
            <w:r>
              <w:t>Invokamet</w:t>
            </w:r>
            <w:proofErr w:type="spellEnd"/>
            <w:r>
              <w:t xml:space="preserve"> Tab</w:t>
            </w:r>
          </w:p>
        </w:tc>
        <w:tc>
          <w:tcPr>
            <w:tcW w:w="3592" w:type="dxa"/>
          </w:tcPr>
          <w:p w:rsidR="009679EC" w:rsidRDefault="009679EC">
            <w:pPr>
              <w:pStyle w:val="TableParagraph"/>
              <w:ind w:left="967"/>
            </w:pPr>
            <w:proofErr w:type="spellStart"/>
            <w:r>
              <w:t>Nicazeldoxy</w:t>
            </w:r>
            <w:proofErr w:type="spellEnd"/>
            <w:r>
              <w:t xml:space="preserve"> Kit</w:t>
            </w:r>
          </w:p>
        </w:tc>
      </w:tr>
      <w:tr w:rsidR="009679EC">
        <w:trPr>
          <w:trHeight w:hRule="exact" w:val="292"/>
        </w:trPr>
        <w:tc>
          <w:tcPr>
            <w:tcW w:w="4358" w:type="dxa"/>
          </w:tcPr>
          <w:p w:rsidR="009679EC" w:rsidRDefault="009679EC">
            <w:pPr>
              <w:pStyle w:val="TableParagraph"/>
              <w:spacing w:line="261" w:lineRule="exact"/>
            </w:pPr>
            <w:proofErr w:type="spellStart"/>
            <w:r>
              <w:t>Invokana</w:t>
            </w:r>
            <w:proofErr w:type="spellEnd"/>
            <w:r>
              <w:t xml:space="preserve"> Tab</w:t>
            </w:r>
          </w:p>
        </w:tc>
        <w:tc>
          <w:tcPr>
            <w:tcW w:w="3592" w:type="dxa"/>
          </w:tcPr>
          <w:p w:rsidR="009679EC" w:rsidRDefault="009679EC">
            <w:pPr>
              <w:pStyle w:val="TableParagraph"/>
              <w:ind w:left="967"/>
            </w:pPr>
            <w:proofErr w:type="spellStart"/>
            <w:r>
              <w:t>Northera</w:t>
            </w:r>
            <w:proofErr w:type="spellEnd"/>
            <w:r>
              <w:t xml:space="preserve"> Cap</w:t>
            </w:r>
          </w:p>
        </w:tc>
      </w:tr>
      <w:tr w:rsidR="009679EC">
        <w:trPr>
          <w:trHeight w:hRule="exact" w:val="289"/>
        </w:trPr>
        <w:tc>
          <w:tcPr>
            <w:tcW w:w="4358" w:type="dxa"/>
          </w:tcPr>
          <w:p w:rsidR="009679EC" w:rsidRDefault="009679EC">
            <w:pPr>
              <w:pStyle w:val="TableParagraph"/>
            </w:pPr>
            <w:r>
              <w:t>Jardiance Tab</w:t>
            </w:r>
          </w:p>
        </w:tc>
        <w:tc>
          <w:tcPr>
            <w:tcW w:w="3592" w:type="dxa"/>
          </w:tcPr>
          <w:p w:rsidR="009679EC" w:rsidRDefault="009679EC">
            <w:pPr>
              <w:pStyle w:val="TableParagraph"/>
              <w:ind w:left="967"/>
            </w:pPr>
            <w:r>
              <w:t>Nutritional Supplements</w:t>
            </w:r>
          </w:p>
        </w:tc>
      </w:tr>
      <w:tr w:rsidR="009679EC">
        <w:trPr>
          <w:trHeight w:hRule="exact" w:val="290"/>
        </w:trPr>
        <w:tc>
          <w:tcPr>
            <w:tcW w:w="4358" w:type="dxa"/>
          </w:tcPr>
          <w:p w:rsidR="009679EC" w:rsidRDefault="009679EC">
            <w:pPr>
              <w:pStyle w:val="TableParagraph"/>
              <w:spacing w:line="261" w:lineRule="exact"/>
            </w:pPr>
            <w:proofErr w:type="spellStart"/>
            <w:r>
              <w:t>Jetrea</w:t>
            </w:r>
            <w:proofErr w:type="spellEnd"/>
            <w:r>
              <w:t xml:space="preserve"> Inj.</w:t>
            </w:r>
          </w:p>
        </w:tc>
        <w:tc>
          <w:tcPr>
            <w:tcW w:w="3592" w:type="dxa"/>
          </w:tcPr>
          <w:p w:rsidR="009679EC" w:rsidRDefault="009679EC">
            <w:pPr>
              <w:pStyle w:val="TableParagraph"/>
              <w:spacing w:line="258" w:lineRule="exact"/>
              <w:ind w:left="967"/>
            </w:pPr>
            <w:proofErr w:type="spellStart"/>
            <w:r>
              <w:t>Nuvessa</w:t>
            </w:r>
            <w:proofErr w:type="spellEnd"/>
          </w:p>
        </w:tc>
      </w:tr>
      <w:tr w:rsidR="009679EC">
        <w:trPr>
          <w:trHeight w:hRule="exact" w:val="290"/>
        </w:trPr>
        <w:tc>
          <w:tcPr>
            <w:tcW w:w="4358" w:type="dxa"/>
          </w:tcPr>
          <w:p w:rsidR="009679EC" w:rsidRDefault="009679EC">
            <w:pPr>
              <w:pStyle w:val="TableParagraph"/>
              <w:spacing w:line="261" w:lineRule="exact"/>
            </w:pPr>
            <w:proofErr w:type="spellStart"/>
            <w:r>
              <w:t>Juxtapid</w:t>
            </w:r>
            <w:proofErr w:type="spellEnd"/>
          </w:p>
        </w:tc>
        <w:tc>
          <w:tcPr>
            <w:tcW w:w="3592" w:type="dxa"/>
          </w:tcPr>
          <w:p w:rsidR="009679EC" w:rsidRDefault="009679EC">
            <w:pPr>
              <w:pStyle w:val="TableParagraph"/>
              <w:spacing w:line="258" w:lineRule="exact"/>
              <w:ind w:left="967"/>
            </w:pPr>
            <w:proofErr w:type="spellStart"/>
            <w:r>
              <w:t>Obredon</w:t>
            </w:r>
            <w:proofErr w:type="spellEnd"/>
          </w:p>
        </w:tc>
      </w:tr>
      <w:tr w:rsidR="009679EC">
        <w:trPr>
          <w:trHeight w:hRule="exact" w:val="290"/>
        </w:trPr>
        <w:tc>
          <w:tcPr>
            <w:tcW w:w="4358" w:type="dxa"/>
          </w:tcPr>
          <w:p w:rsidR="009679EC" w:rsidRDefault="009679EC">
            <w:pPr>
              <w:pStyle w:val="TableParagraph"/>
              <w:spacing w:line="261" w:lineRule="exact"/>
            </w:pPr>
            <w:proofErr w:type="spellStart"/>
            <w:r>
              <w:t>Kadcyla</w:t>
            </w:r>
            <w:proofErr w:type="spellEnd"/>
            <w:r>
              <w:t xml:space="preserve"> Inj.</w:t>
            </w:r>
          </w:p>
          <w:p w:rsidR="009679EC" w:rsidRDefault="009679EC">
            <w:pPr>
              <w:pStyle w:val="TableParagraph"/>
              <w:spacing w:line="261" w:lineRule="exact"/>
            </w:pPr>
          </w:p>
        </w:tc>
        <w:tc>
          <w:tcPr>
            <w:tcW w:w="3592" w:type="dxa"/>
          </w:tcPr>
          <w:p w:rsidR="009679EC" w:rsidRDefault="009679EC">
            <w:pPr>
              <w:pStyle w:val="TableParagraph"/>
              <w:spacing w:line="258" w:lineRule="exact"/>
              <w:ind w:left="967"/>
            </w:pPr>
            <w:proofErr w:type="spellStart"/>
            <w:r>
              <w:t>Oleptro</w:t>
            </w:r>
            <w:proofErr w:type="spellEnd"/>
            <w:r>
              <w:t xml:space="preserve"> Tab</w:t>
            </w:r>
          </w:p>
        </w:tc>
      </w:tr>
      <w:tr w:rsidR="009679EC">
        <w:trPr>
          <w:trHeight w:hRule="exact" w:val="292"/>
        </w:trPr>
        <w:tc>
          <w:tcPr>
            <w:tcW w:w="4358" w:type="dxa"/>
          </w:tcPr>
          <w:p w:rsidR="009679EC" w:rsidRDefault="009679EC">
            <w:pPr>
              <w:pStyle w:val="TableParagraph"/>
              <w:spacing w:line="258" w:lineRule="exact"/>
            </w:pPr>
            <w:proofErr w:type="spellStart"/>
            <w:r>
              <w:t>Kapvay</w:t>
            </w:r>
            <w:proofErr w:type="spellEnd"/>
            <w:r>
              <w:t xml:space="preserve"> Tab</w:t>
            </w:r>
          </w:p>
        </w:tc>
        <w:tc>
          <w:tcPr>
            <w:tcW w:w="3592" w:type="dxa"/>
          </w:tcPr>
          <w:p w:rsidR="009679EC" w:rsidRDefault="009679EC">
            <w:pPr>
              <w:pStyle w:val="TableParagraph"/>
              <w:spacing w:line="261" w:lineRule="exact"/>
              <w:ind w:left="967"/>
            </w:pPr>
            <w:proofErr w:type="spellStart"/>
            <w:r>
              <w:t>Olysio</w:t>
            </w:r>
            <w:proofErr w:type="spellEnd"/>
          </w:p>
        </w:tc>
      </w:tr>
      <w:tr w:rsidR="009679EC">
        <w:trPr>
          <w:trHeight w:hRule="exact" w:val="290"/>
        </w:trPr>
        <w:tc>
          <w:tcPr>
            <w:tcW w:w="4358" w:type="dxa"/>
          </w:tcPr>
          <w:p w:rsidR="009679EC" w:rsidRDefault="009679EC">
            <w:pPr>
              <w:pStyle w:val="TableParagraph"/>
            </w:pPr>
            <w:r>
              <w:t>Keflex 750mg</w:t>
            </w:r>
          </w:p>
        </w:tc>
        <w:tc>
          <w:tcPr>
            <w:tcW w:w="3592" w:type="dxa"/>
          </w:tcPr>
          <w:p w:rsidR="009679EC" w:rsidRDefault="009679EC">
            <w:pPr>
              <w:pStyle w:val="TableParagraph"/>
              <w:ind w:left="967"/>
            </w:pPr>
            <w:proofErr w:type="spellStart"/>
            <w:r>
              <w:t>Onexton</w:t>
            </w:r>
            <w:proofErr w:type="spellEnd"/>
          </w:p>
        </w:tc>
      </w:tr>
      <w:tr w:rsidR="009679EC">
        <w:trPr>
          <w:trHeight w:hRule="exact" w:val="289"/>
        </w:trPr>
        <w:tc>
          <w:tcPr>
            <w:tcW w:w="4358" w:type="dxa"/>
          </w:tcPr>
          <w:p w:rsidR="009679EC" w:rsidRDefault="009679EC">
            <w:pPr>
              <w:pStyle w:val="TableParagraph"/>
            </w:pPr>
            <w:proofErr w:type="spellStart"/>
            <w:r>
              <w:t>Keytruda</w:t>
            </w:r>
            <w:proofErr w:type="spellEnd"/>
          </w:p>
        </w:tc>
        <w:tc>
          <w:tcPr>
            <w:tcW w:w="3592" w:type="dxa"/>
          </w:tcPr>
          <w:p w:rsidR="009679EC" w:rsidRDefault="009679EC">
            <w:pPr>
              <w:pStyle w:val="TableParagraph"/>
              <w:ind w:left="967"/>
            </w:pPr>
            <w:proofErr w:type="spellStart"/>
            <w:r>
              <w:t>Onfi</w:t>
            </w:r>
            <w:proofErr w:type="spellEnd"/>
            <w:r>
              <w:t xml:space="preserve"> </w:t>
            </w:r>
            <w:proofErr w:type="spellStart"/>
            <w:r>
              <w:t>Susp</w:t>
            </w:r>
            <w:proofErr w:type="spellEnd"/>
            <w:r>
              <w:t>.</w:t>
            </w:r>
          </w:p>
        </w:tc>
      </w:tr>
      <w:tr w:rsidR="009679EC">
        <w:trPr>
          <w:trHeight w:hRule="exact" w:val="290"/>
        </w:trPr>
        <w:tc>
          <w:tcPr>
            <w:tcW w:w="4358" w:type="dxa"/>
          </w:tcPr>
          <w:p w:rsidR="009679EC" w:rsidRDefault="009679EC">
            <w:pPr>
              <w:pStyle w:val="TableParagraph"/>
              <w:spacing w:line="258" w:lineRule="exact"/>
            </w:pPr>
            <w:proofErr w:type="spellStart"/>
            <w:r>
              <w:t>Korlym</w:t>
            </w:r>
            <w:proofErr w:type="spellEnd"/>
            <w:r>
              <w:t xml:space="preserve"> Tab</w:t>
            </w:r>
          </w:p>
        </w:tc>
        <w:tc>
          <w:tcPr>
            <w:tcW w:w="3592" w:type="dxa"/>
          </w:tcPr>
          <w:p w:rsidR="009679EC" w:rsidRDefault="009679EC">
            <w:pPr>
              <w:pStyle w:val="TableParagraph"/>
              <w:spacing w:line="261" w:lineRule="exact"/>
              <w:ind w:left="967"/>
            </w:pPr>
            <w:proofErr w:type="spellStart"/>
            <w:r>
              <w:t>Onmel</w:t>
            </w:r>
            <w:proofErr w:type="spellEnd"/>
          </w:p>
        </w:tc>
      </w:tr>
      <w:tr w:rsidR="009679EC">
        <w:trPr>
          <w:trHeight w:hRule="exact" w:val="291"/>
        </w:trPr>
        <w:tc>
          <w:tcPr>
            <w:tcW w:w="4358" w:type="dxa"/>
          </w:tcPr>
          <w:p w:rsidR="009679EC" w:rsidRDefault="009679EC">
            <w:pPr>
              <w:pStyle w:val="TableParagraph"/>
              <w:spacing w:line="261" w:lineRule="exact"/>
            </w:pPr>
            <w:proofErr w:type="spellStart"/>
            <w:r>
              <w:t>Kuvan</w:t>
            </w:r>
            <w:proofErr w:type="spellEnd"/>
          </w:p>
        </w:tc>
        <w:tc>
          <w:tcPr>
            <w:tcW w:w="3592" w:type="dxa"/>
          </w:tcPr>
          <w:p w:rsidR="009679EC" w:rsidRDefault="009679EC">
            <w:pPr>
              <w:pStyle w:val="TableParagraph"/>
              <w:spacing w:line="258" w:lineRule="exact"/>
              <w:ind w:left="967"/>
            </w:pPr>
            <w:proofErr w:type="spellStart"/>
            <w:r>
              <w:t>Opana</w:t>
            </w:r>
            <w:proofErr w:type="spellEnd"/>
            <w:r>
              <w:t xml:space="preserve"> ER Tab</w:t>
            </w:r>
          </w:p>
        </w:tc>
      </w:tr>
      <w:tr w:rsidR="009679EC">
        <w:trPr>
          <w:trHeight w:hRule="exact" w:val="292"/>
        </w:trPr>
        <w:tc>
          <w:tcPr>
            <w:tcW w:w="4358" w:type="dxa"/>
          </w:tcPr>
          <w:p w:rsidR="009679EC" w:rsidRDefault="009679EC">
            <w:pPr>
              <w:pStyle w:val="TableParagraph"/>
              <w:spacing w:line="261" w:lineRule="exact"/>
            </w:pPr>
            <w:proofErr w:type="spellStart"/>
            <w:r>
              <w:t>Lamictal</w:t>
            </w:r>
            <w:proofErr w:type="spellEnd"/>
            <w:r>
              <w:t xml:space="preserve">, </w:t>
            </w:r>
            <w:proofErr w:type="spellStart"/>
            <w:r>
              <w:t>Lamictal</w:t>
            </w:r>
            <w:proofErr w:type="spellEnd"/>
            <w:r>
              <w:t xml:space="preserve"> ODT, </w:t>
            </w:r>
            <w:proofErr w:type="spellStart"/>
            <w:r>
              <w:t>Lamictal</w:t>
            </w:r>
            <w:proofErr w:type="spellEnd"/>
            <w:r>
              <w:t xml:space="preserve"> XR</w:t>
            </w:r>
          </w:p>
        </w:tc>
        <w:tc>
          <w:tcPr>
            <w:tcW w:w="3592" w:type="dxa"/>
          </w:tcPr>
          <w:p w:rsidR="009679EC" w:rsidRDefault="009679EC">
            <w:pPr>
              <w:pStyle w:val="TableParagraph"/>
              <w:spacing w:line="258" w:lineRule="exact"/>
              <w:ind w:left="967"/>
            </w:pPr>
            <w:proofErr w:type="spellStart"/>
            <w:r>
              <w:t>Orafate</w:t>
            </w:r>
            <w:proofErr w:type="spellEnd"/>
            <w:r>
              <w:t xml:space="preserve"> Paste</w:t>
            </w:r>
          </w:p>
        </w:tc>
      </w:tr>
      <w:tr w:rsidR="009679EC">
        <w:trPr>
          <w:trHeight w:hRule="exact" w:val="289"/>
        </w:trPr>
        <w:tc>
          <w:tcPr>
            <w:tcW w:w="4358" w:type="dxa"/>
          </w:tcPr>
          <w:p w:rsidR="009679EC" w:rsidRDefault="009679EC">
            <w:pPr>
              <w:pStyle w:val="TableParagraph"/>
            </w:pPr>
            <w:r>
              <w:t>lamotrigine ER</w:t>
            </w:r>
          </w:p>
        </w:tc>
        <w:tc>
          <w:tcPr>
            <w:tcW w:w="3592" w:type="dxa"/>
          </w:tcPr>
          <w:p w:rsidR="009679EC" w:rsidRDefault="009679EC">
            <w:pPr>
              <w:pStyle w:val="TableParagraph"/>
              <w:ind w:left="967"/>
            </w:pPr>
            <w:proofErr w:type="spellStart"/>
            <w:r>
              <w:t>Oralair</w:t>
            </w:r>
            <w:proofErr w:type="spellEnd"/>
          </w:p>
        </w:tc>
      </w:tr>
      <w:tr w:rsidR="009679EC">
        <w:trPr>
          <w:trHeight w:hRule="exact" w:val="290"/>
        </w:trPr>
        <w:tc>
          <w:tcPr>
            <w:tcW w:w="4358" w:type="dxa"/>
          </w:tcPr>
          <w:p w:rsidR="009679EC" w:rsidRDefault="009679EC">
            <w:pPr>
              <w:pStyle w:val="TableParagraph"/>
              <w:spacing w:line="258" w:lineRule="exact"/>
            </w:pPr>
            <w:proofErr w:type="spellStart"/>
            <w:r>
              <w:t>Latuda</w:t>
            </w:r>
            <w:proofErr w:type="spellEnd"/>
            <w:r>
              <w:t xml:space="preserve"> Tab</w:t>
            </w:r>
          </w:p>
        </w:tc>
        <w:tc>
          <w:tcPr>
            <w:tcW w:w="3592" w:type="dxa"/>
          </w:tcPr>
          <w:p w:rsidR="009679EC" w:rsidRDefault="009679EC">
            <w:pPr>
              <w:pStyle w:val="TableParagraph"/>
              <w:spacing w:line="261" w:lineRule="exact"/>
              <w:ind w:left="967"/>
            </w:pPr>
            <w:proofErr w:type="spellStart"/>
            <w:r>
              <w:t>Orbivan</w:t>
            </w:r>
            <w:proofErr w:type="spellEnd"/>
            <w:r>
              <w:t xml:space="preserve"> Cap</w:t>
            </w:r>
          </w:p>
        </w:tc>
      </w:tr>
      <w:tr w:rsidR="009679EC">
        <w:trPr>
          <w:trHeight w:hRule="exact" w:val="290"/>
        </w:trPr>
        <w:tc>
          <w:tcPr>
            <w:tcW w:w="4358" w:type="dxa"/>
          </w:tcPr>
          <w:p w:rsidR="009679EC" w:rsidRDefault="009679EC">
            <w:pPr>
              <w:pStyle w:val="TableParagraph"/>
              <w:spacing w:line="261" w:lineRule="exact"/>
            </w:pPr>
            <w:proofErr w:type="spellStart"/>
            <w:r>
              <w:t>Lenvima</w:t>
            </w:r>
            <w:proofErr w:type="spellEnd"/>
          </w:p>
        </w:tc>
        <w:tc>
          <w:tcPr>
            <w:tcW w:w="3592" w:type="dxa"/>
          </w:tcPr>
          <w:p w:rsidR="009679EC" w:rsidRDefault="009679EC">
            <w:pPr>
              <w:pStyle w:val="TableParagraph"/>
              <w:spacing w:line="258" w:lineRule="exact"/>
              <w:ind w:left="967"/>
            </w:pPr>
            <w:proofErr w:type="spellStart"/>
            <w:r>
              <w:t>Orbivan</w:t>
            </w:r>
            <w:proofErr w:type="spellEnd"/>
            <w:r>
              <w:t xml:space="preserve"> CF Tab</w:t>
            </w:r>
          </w:p>
        </w:tc>
      </w:tr>
      <w:tr w:rsidR="009679EC">
        <w:trPr>
          <w:trHeight w:hRule="exact" w:val="292"/>
        </w:trPr>
        <w:tc>
          <w:tcPr>
            <w:tcW w:w="4358" w:type="dxa"/>
          </w:tcPr>
          <w:p w:rsidR="009679EC" w:rsidRDefault="009679EC">
            <w:pPr>
              <w:pStyle w:val="TableParagraph"/>
              <w:spacing w:line="258" w:lineRule="exact"/>
            </w:pPr>
            <w:proofErr w:type="spellStart"/>
            <w:r>
              <w:t>Levatio</w:t>
            </w:r>
            <w:proofErr w:type="spellEnd"/>
          </w:p>
        </w:tc>
        <w:tc>
          <w:tcPr>
            <w:tcW w:w="3592" w:type="dxa"/>
          </w:tcPr>
          <w:p w:rsidR="009679EC" w:rsidRDefault="009679EC">
            <w:pPr>
              <w:pStyle w:val="TableParagraph"/>
              <w:spacing w:line="261" w:lineRule="exact"/>
              <w:ind w:left="967"/>
            </w:pPr>
            <w:proofErr w:type="spellStart"/>
            <w:r>
              <w:t>Osphena</w:t>
            </w:r>
            <w:proofErr w:type="spellEnd"/>
            <w:r>
              <w:t xml:space="preserve"> Tab</w:t>
            </w:r>
          </w:p>
        </w:tc>
      </w:tr>
      <w:tr w:rsidR="009679EC">
        <w:trPr>
          <w:trHeight w:hRule="exact" w:val="289"/>
        </w:trPr>
        <w:tc>
          <w:tcPr>
            <w:tcW w:w="4358" w:type="dxa"/>
          </w:tcPr>
          <w:p w:rsidR="009679EC" w:rsidRDefault="009679EC">
            <w:pPr>
              <w:pStyle w:val="TableParagraph"/>
            </w:pPr>
            <w:proofErr w:type="spellStart"/>
            <w:r>
              <w:t>Lidocin</w:t>
            </w:r>
            <w:proofErr w:type="spellEnd"/>
          </w:p>
        </w:tc>
        <w:tc>
          <w:tcPr>
            <w:tcW w:w="3592" w:type="dxa"/>
          </w:tcPr>
          <w:p w:rsidR="009679EC" w:rsidRDefault="009679EC">
            <w:pPr>
              <w:pStyle w:val="TableParagraph"/>
              <w:ind w:left="967"/>
            </w:pPr>
            <w:proofErr w:type="spellStart"/>
            <w:r>
              <w:t>Otezla</w:t>
            </w:r>
            <w:proofErr w:type="spellEnd"/>
            <w:r>
              <w:t xml:space="preserve"> Tab</w:t>
            </w:r>
          </w:p>
        </w:tc>
      </w:tr>
      <w:tr w:rsidR="009679EC">
        <w:trPr>
          <w:trHeight w:hRule="exact" w:val="292"/>
        </w:trPr>
        <w:tc>
          <w:tcPr>
            <w:tcW w:w="4358" w:type="dxa"/>
          </w:tcPr>
          <w:p w:rsidR="009679EC" w:rsidRDefault="009679EC" w:rsidP="00C0764B">
            <w:pPr>
              <w:pStyle w:val="TableParagraph"/>
              <w:spacing w:line="258" w:lineRule="exact"/>
            </w:pPr>
            <w:proofErr w:type="spellStart"/>
            <w:r>
              <w:t>Lidolog</w:t>
            </w:r>
            <w:proofErr w:type="spellEnd"/>
            <w:r>
              <w:t xml:space="preserve"> Kit</w:t>
            </w:r>
          </w:p>
        </w:tc>
        <w:tc>
          <w:tcPr>
            <w:tcW w:w="3592" w:type="dxa"/>
          </w:tcPr>
          <w:p w:rsidR="009679EC" w:rsidRDefault="009679EC">
            <w:pPr>
              <w:pStyle w:val="TableParagraph"/>
              <w:spacing w:line="261" w:lineRule="exact"/>
              <w:ind w:left="967"/>
            </w:pPr>
            <w:proofErr w:type="spellStart"/>
            <w:r>
              <w:t>Ovace</w:t>
            </w:r>
            <w:proofErr w:type="spellEnd"/>
            <w:r>
              <w:t xml:space="preserve"> Plus</w:t>
            </w:r>
          </w:p>
        </w:tc>
      </w:tr>
      <w:tr w:rsidR="009679EC">
        <w:trPr>
          <w:trHeight w:hRule="exact" w:val="289"/>
        </w:trPr>
        <w:tc>
          <w:tcPr>
            <w:tcW w:w="4358" w:type="dxa"/>
          </w:tcPr>
          <w:p w:rsidR="009679EC" w:rsidRDefault="009679EC">
            <w:pPr>
              <w:pStyle w:val="TableParagraph"/>
            </w:pPr>
            <w:proofErr w:type="spellStart"/>
            <w:r>
              <w:t>Lidopin</w:t>
            </w:r>
            <w:proofErr w:type="spellEnd"/>
          </w:p>
        </w:tc>
        <w:tc>
          <w:tcPr>
            <w:tcW w:w="3592" w:type="dxa"/>
          </w:tcPr>
          <w:p w:rsidR="009679EC" w:rsidRDefault="009679EC">
            <w:pPr>
              <w:pStyle w:val="TableParagraph"/>
              <w:ind w:left="967"/>
            </w:pPr>
            <w:proofErr w:type="spellStart"/>
            <w:r>
              <w:t>Oxtellar</w:t>
            </w:r>
            <w:proofErr w:type="spellEnd"/>
            <w:r>
              <w:t xml:space="preserve"> XR Tab</w:t>
            </w:r>
          </w:p>
        </w:tc>
      </w:tr>
      <w:tr w:rsidR="009679EC">
        <w:trPr>
          <w:trHeight w:hRule="exact" w:val="291"/>
        </w:trPr>
        <w:tc>
          <w:tcPr>
            <w:tcW w:w="4358" w:type="dxa"/>
          </w:tcPr>
          <w:p w:rsidR="009679EC" w:rsidRDefault="009679EC">
            <w:pPr>
              <w:pStyle w:val="TableParagraph"/>
              <w:spacing w:line="258" w:lineRule="exact"/>
            </w:pPr>
            <w:proofErr w:type="spellStart"/>
            <w:r>
              <w:t>Lidothol</w:t>
            </w:r>
            <w:proofErr w:type="spellEnd"/>
          </w:p>
        </w:tc>
        <w:tc>
          <w:tcPr>
            <w:tcW w:w="3592" w:type="dxa"/>
          </w:tcPr>
          <w:p w:rsidR="009679EC" w:rsidRDefault="009679EC">
            <w:pPr>
              <w:pStyle w:val="TableParagraph"/>
              <w:spacing w:line="261" w:lineRule="exact"/>
              <w:ind w:left="967"/>
            </w:pPr>
            <w:r>
              <w:t>Oxycodone Powder</w:t>
            </w:r>
          </w:p>
        </w:tc>
      </w:tr>
      <w:tr w:rsidR="009679EC">
        <w:trPr>
          <w:trHeight w:hRule="exact" w:val="291"/>
        </w:trPr>
        <w:tc>
          <w:tcPr>
            <w:tcW w:w="4358" w:type="dxa"/>
          </w:tcPr>
          <w:p w:rsidR="009679EC" w:rsidRDefault="009679EC">
            <w:pPr>
              <w:pStyle w:val="TableParagraph"/>
            </w:pPr>
            <w:proofErr w:type="spellStart"/>
            <w:r>
              <w:t>Lidovex</w:t>
            </w:r>
            <w:proofErr w:type="spellEnd"/>
          </w:p>
        </w:tc>
        <w:tc>
          <w:tcPr>
            <w:tcW w:w="3592" w:type="dxa"/>
          </w:tcPr>
          <w:p w:rsidR="009679EC" w:rsidRDefault="009679EC">
            <w:pPr>
              <w:pStyle w:val="TableParagraph"/>
              <w:spacing w:line="261" w:lineRule="exact"/>
              <w:ind w:left="967"/>
            </w:pPr>
            <w:proofErr w:type="spellStart"/>
            <w:r>
              <w:t>Permavan</w:t>
            </w:r>
            <w:proofErr w:type="spellEnd"/>
          </w:p>
        </w:tc>
      </w:tr>
      <w:tr w:rsidR="009679EC">
        <w:trPr>
          <w:trHeight w:hRule="exact" w:val="292"/>
        </w:trPr>
        <w:tc>
          <w:tcPr>
            <w:tcW w:w="4358" w:type="dxa"/>
          </w:tcPr>
          <w:p w:rsidR="009679EC" w:rsidRDefault="009679EC">
            <w:pPr>
              <w:pStyle w:val="TableParagraph"/>
              <w:spacing w:line="258" w:lineRule="exact"/>
            </w:pPr>
            <w:proofErr w:type="spellStart"/>
            <w:r>
              <w:t>Lidovin</w:t>
            </w:r>
            <w:proofErr w:type="spellEnd"/>
          </w:p>
        </w:tc>
        <w:tc>
          <w:tcPr>
            <w:tcW w:w="3592" w:type="dxa"/>
          </w:tcPr>
          <w:p w:rsidR="009679EC" w:rsidRDefault="009679EC">
            <w:pPr>
              <w:pStyle w:val="TableParagraph"/>
              <w:spacing w:line="261" w:lineRule="exact"/>
              <w:ind w:left="967"/>
            </w:pPr>
            <w:proofErr w:type="spellStart"/>
            <w:r>
              <w:t>Plenaxis</w:t>
            </w:r>
            <w:proofErr w:type="spellEnd"/>
            <w:r>
              <w:t xml:space="preserve"> Inj.</w:t>
            </w:r>
          </w:p>
        </w:tc>
      </w:tr>
      <w:tr w:rsidR="009679EC">
        <w:trPr>
          <w:trHeight w:hRule="exact" w:val="289"/>
        </w:trPr>
        <w:tc>
          <w:tcPr>
            <w:tcW w:w="4358" w:type="dxa"/>
          </w:tcPr>
          <w:p w:rsidR="009679EC" w:rsidRDefault="009679EC">
            <w:pPr>
              <w:pStyle w:val="TableParagraph"/>
            </w:pPr>
            <w:proofErr w:type="spellStart"/>
            <w:r>
              <w:t>Lidozol</w:t>
            </w:r>
            <w:proofErr w:type="spellEnd"/>
          </w:p>
        </w:tc>
        <w:tc>
          <w:tcPr>
            <w:tcW w:w="3592" w:type="dxa"/>
          </w:tcPr>
          <w:p w:rsidR="009679EC" w:rsidRDefault="009679EC">
            <w:pPr>
              <w:pStyle w:val="TableParagraph"/>
              <w:ind w:left="967"/>
            </w:pPr>
            <w:r>
              <w:t xml:space="preserve">Poly-Vi-Flor </w:t>
            </w:r>
            <w:proofErr w:type="spellStart"/>
            <w:r>
              <w:t>Mis</w:t>
            </w:r>
            <w:proofErr w:type="spellEnd"/>
            <w:r>
              <w:t xml:space="preserve"> FS</w:t>
            </w:r>
          </w:p>
        </w:tc>
      </w:tr>
      <w:tr w:rsidR="009679EC">
        <w:trPr>
          <w:trHeight w:hRule="exact" w:val="290"/>
        </w:trPr>
        <w:tc>
          <w:tcPr>
            <w:tcW w:w="4358" w:type="dxa"/>
          </w:tcPr>
          <w:p w:rsidR="009679EC" w:rsidRDefault="009679EC">
            <w:pPr>
              <w:pStyle w:val="TableParagraph"/>
              <w:spacing w:line="258" w:lineRule="exact"/>
            </w:pPr>
            <w:proofErr w:type="spellStart"/>
            <w:r>
              <w:t>Liletta</w:t>
            </w:r>
            <w:proofErr w:type="spellEnd"/>
          </w:p>
        </w:tc>
        <w:tc>
          <w:tcPr>
            <w:tcW w:w="3592" w:type="dxa"/>
          </w:tcPr>
          <w:p w:rsidR="009679EC" w:rsidRDefault="009679EC">
            <w:pPr>
              <w:pStyle w:val="TableParagraph"/>
              <w:spacing w:line="261" w:lineRule="exact"/>
              <w:ind w:left="967"/>
            </w:pPr>
            <w:proofErr w:type="spellStart"/>
            <w:r>
              <w:t>Pomalyst</w:t>
            </w:r>
            <w:proofErr w:type="spellEnd"/>
            <w:r>
              <w:t xml:space="preserve"> Cap</w:t>
            </w:r>
          </w:p>
        </w:tc>
      </w:tr>
      <w:tr w:rsidR="009679EC">
        <w:trPr>
          <w:trHeight w:hRule="exact" w:val="289"/>
        </w:trPr>
        <w:tc>
          <w:tcPr>
            <w:tcW w:w="4358" w:type="dxa"/>
          </w:tcPr>
          <w:p w:rsidR="009679EC" w:rsidRDefault="009679EC">
            <w:pPr>
              <w:pStyle w:val="TableParagraph"/>
              <w:spacing w:line="258" w:lineRule="exact"/>
            </w:pPr>
            <w:proofErr w:type="spellStart"/>
            <w:r>
              <w:t>Linzess</w:t>
            </w:r>
            <w:proofErr w:type="spellEnd"/>
            <w:r>
              <w:t xml:space="preserve"> Cap</w:t>
            </w:r>
          </w:p>
        </w:tc>
        <w:tc>
          <w:tcPr>
            <w:tcW w:w="3592" w:type="dxa"/>
          </w:tcPr>
          <w:p w:rsidR="009679EC" w:rsidRDefault="009679EC">
            <w:pPr>
              <w:pStyle w:val="TableParagraph"/>
              <w:spacing w:line="258" w:lineRule="exact"/>
              <w:ind w:left="967"/>
            </w:pPr>
            <w:proofErr w:type="spellStart"/>
            <w:r>
              <w:t>Prestalia</w:t>
            </w:r>
            <w:proofErr w:type="spellEnd"/>
          </w:p>
        </w:tc>
      </w:tr>
      <w:tr w:rsidR="009679EC">
        <w:trPr>
          <w:trHeight w:hRule="exact" w:val="292"/>
        </w:trPr>
        <w:tc>
          <w:tcPr>
            <w:tcW w:w="4358" w:type="dxa"/>
          </w:tcPr>
          <w:p w:rsidR="009679EC" w:rsidRDefault="009679EC">
            <w:pPr>
              <w:pStyle w:val="TableParagraph"/>
            </w:pPr>
            <w:proofErr w:type="spellStart"/>
            <w:r>
              <w:t>Liptruzet</w:t>
            </w:r>
            <w:proofErr w:type="spellEnd"/>
            <w:r>
              <w:t xml:space="preserve"> Tab</w:t>
            </w:r>
          </w:p>
        </w:tc>
        <w:tc>
          <w:tcPr>
            <w:tcW w:w="3592" w:type="dxa"/>
          </w:tcPr>
          <w:p w:rsidR="009679EC" w:rsidRDefault="009679EC">
            <w:pPr>
              <w:pStyle w:val="TableParagraph"/>
              <w:spacing w:line="262" w:lineRule="exact"/>
              <w:ind w:left="967"/>
            </w:pPr>
            <w:proofErr w:type="spellStart"/>
            <w:r>
              <w:t>Prialt</w:t>
            </w:r>
            <w:proofErr w:type="spellEnd"/>
            <w:r>
              <w:t xml:space="preserve"> inj.</w:t>
            </w:r>
          </w:p>
        </w:tc>
      </w:tr>
      <w:tr w:rsidR="009679EC">
        <w:trPr>
          <w:trHeight w:hRule="exact" w:val="290"/>
        </w:trPr>
        <w:tc>
          <w:tcPr>
            <w:tcW w:w="4358" w:type="dxa"/>
          </w:tcPr>
          <w:p w:rsidR="009679EC" w:rsidRDefault="009679EC" w:rsidP="009679EC">
            <w:pPr>
              <w:pStyle w:val="TableParagraph"/>
              <w:ind w:left="154"/>
            </w:pPr>
            <w:r>
              <w:t xml:space="preserve">Lo </w:t>
            </w:r>
            <w:proofErr w:type="spellStart"/>
            <w:r>
              <w:t>Minastrin</w:t>
            </w:r>
            <w:proofErr w:type="spellEnd"/>
            <w:r>
              <w:t xml:space="preserve"> Fe Pak</w:t>
            </w:r>
          </w:p>
        </w:tc>
        <w:tc>
          <w:tcPr>
            <w:tcW w:w="3592" w:type="dxa"/>
          </w:tcPr>
          <w:p w:rsidR="009679EC" w:rsidRDefault="009679EC" w:rsidP="009679EC">
            <w:pPr>
              <w:pStyle w:val="TableParagraph"/>
              <w:spacing w:line="258" w:lineRule="exact"/>
              <w:ind w:left="926"/>
            </w:pPr>
            <w:proofErr w:type="spellStart"/>
            <w:r>
              <w:t>Primlev</w:t>
            </w:r>
            <w:proofErr w:type="spellEnd"/>
          </w:p>
        </w:tc>
      </w:tr>
      <w:tr w:rsidR="009679EC">
        <w:trPr>
          <w:trHeight w:hRule="exact" w:val="289"/>
        </w:trPr>
        <w:tc>
          <w:tcPr>
            <w:tcW w:w="4358" w:type="dxa"/>
          </w:tcPr>
          <w:p w:rsidR="009679EC" w:rsidRDefault="009679EC" w:rsidP="009679EC">
            <w:pPr>
              <w:pStyle w:val="TableParagraph"/>
              <w:ind w:left="154"/>
            </w:pPr>
            <w:proofErr w:type="spellStart"/>
            <w:r>
              <w:t>Lotemax</w:t>
            </w:r>
            <w:proofErr w:type="spellEnd"/>
            <w:r>
              <w:t xml:space="preserve"> Gel</w:t>
            </w:r>
          </w:p>
        </w:tc>
        <w:tc>
          <w:tcPr>
            <w:tcW w:w="3592" w:type="dxa"/>
          </w:tcPr>
          <w:p w:rsidR="009679EC" w:rsidRDefault="009679EC" w:rsidP="009679EC">
            <w:pPr>
              <w:pStyle w:val="TableParagraph"/>
              <w:ind w:left="926"/>
            </w:pPr>
            <w:proofErr w:type="spellStart"/>
            <w:r>
              <w:t>Procysbi</w:t>
            </w:r>
            <w:proofErr w:type="spellEnd"/>
            <w:r>
              <w:t xml:space="preserve"> Cap</w:t>
            </w:r>
          </w:p>
        </w:tc>
      </w:tr>
      <w:tr w:rsidR="009679EC">
        <w:trPr>
          <w:trHeight w:hRule="exact" w:val="292"/>
        </w:trPr>
        <w:tc>
          <w:tcPr>
            <w:tcW w:w="4358" w:type="dxa"/>
          </w:tcPr>
          <w:p w:rsidR="009679EC" w:rsidRDefault="009679EC" w:rsidP="009679EC">
            <w:pPr>
              <w:pStyle w:val="TableParagraph"/>
              <w:ind w:left="154"/>
            </w:pPr>
            <w:proofErr w:type="spellStart"/>
            <w:r>
              <w:t>Lovaza</w:t>
            </w:r>
            <w:proofErr w:type="spellEnd"/>
            <w:r>
              <w:t xml:space="preserve"> Cap</w:t>
            </w:r>
          </w:p>
        </w:tc>
        <w:tc>
          <w:tcPr>
            <w:tcW w:w="3592" w:type="dxa"/>
          </w:tcPr>
          <w:p w:rsidR="009679EC" w:rsidRDefault="009679EC" w:rsidP="009679EC">
            <w:pPr>
              <w:pStyle w:val="TableParagraph"/>
              <w:ind w:left="926"/>
            </w:pPr>
            <w:r>
              <w:t>Progesterone Powder</w:t>
            </w:r>
          </w:p>
        </w:tc>
      </w:tr>
      <w:tr w:rsidR="009679EC">
        <w:trPr>
          <w:trHeight w:hRule="exact" w:val="292"/>
        </w:trPr>
        <w:tc>
          <w:tcPr>
            <w:tcW w:w="4358" w:type="dxa"/>
          </w:tcPr>
          <w:p w:rsidR="009679EC" w:rsidRDefault="009679EC" w:rsidP="009679EC">
            <w:pPr>
              <w:pStyle w:val="TableParagraph"/>
              <w:spacing w:line="261" w:lineRule="exact"/>
              <w:ind w:left="154"/>
            </w:pPr>
            <w:proofErr w:type="spellStart"/>
            <w:r>
              <w:t>Lucentis</w:t>
            </w:r>
            <w:proofErr w:type="spellEnd"/>
            <w:r>
              <w:t xml:space="preserve"> Sol.</w:t>
            </w:r>
          </w:p>
        </w:tc>
        <w:tc>
          <w:tcPr>
            <w:tcW w:w="3592" w:type="dxa"/>
          </w:tcPr>
          <w:p w:rsidR="009679EC" w:rsidRDefault="009679EC" w:rsidP="009679EC">
            <w:pPr>
              <w:pStyle w:val="TableParagraph"/>
              <w:ind w:left="926"/>
            </w:pPr>
            <w:r>
              <w:t>Progestin Implants</w:t>
            </w:r>
          </w:p>
        </w:tc>
      </w:tr>
      <w:tr w:rsidR="009679EC">
        <w:trPr>
          <w:trHeight w:hRule="exact" w:val="289"/>
        </w:trPr>
        <w:tc>
          <w:tcPr>
            <w:tcW w:w="4358" w:type="dxa"/>
          </w:tcPr>
          <w:p w:rsidR="009679EC" w:rsidRDefault="009679EC" w:rsidP="009679EC">
            <w:pPr>
              <w:pStyle w:val="TableParagraph"/>
              <w:spacing w:line="258" w:lineRule="exact"/>
              <w:ind w:left="154"/>
            </w:pPr>
            <w:proofErr w:type="spellStart"/>
            <w:r>
              <w:t>Lynparza</w:t>
            </w:r>
            <w:proofErr w:type="spellEnd"/>
          </w:p>
        </w:tc>
        <w:tc>
          <w:tcPr>
            <w:tcW w:w="3592" w:type="dxa"/>
          </w:tcPr>
          <w:p w:rsidR="009679EC" w:rsidRDefault="009679EC" w:rsidP="009679EC">
            <w:pPr>
              <w:pStyle w:val="TableParagraph"/>
              <w:ind w:left="926"/>
            </w:pPr>
            <w:r>
              <w:t>Progestin IUDs</w:t>
            </w:r>
          </w:p>
        </w:tc>
      </w:tr>
      <w:tr w:rsidR="009679EC">
        <w:trPr>
          <w:trHeight w:hRule="exact" w:val="290"/>
        </w:trPr>
        <w:tc>
          <w:tcPr>
            <w:tcW w:w="4358" w:type="dxa"/>
          </w:tcPr>
          <w:p w:rsidR="009679EC" w:rsidRDefault="009679EC" w:rsidP="009679EC">
            <w:pPr>
              <w:pStyle w:val="TableParagraph"/>
              <w:spacing w:line="260" w:lineRule="exact"/>
              <w:ind w:left="154"/>
            </w:pPr>
            <w:proofErr w:type="spellStart"/>
            <w:r>
              <w:t>Lytensopril</w:t>
            </w:r>
            <w:proofErr w:type="spellEnd"/>
            <w:r>
              <w:t xml:space="preserve"> Pak</w:t>
            </w:r>
          </w:p>
        </w:tc>
        <w:tc>
          <w:tcPr>
            <w:tcW w:w="3592" w:type="dxa"/>
          </w:tcPr>
          <w:p w:rsidR="009679EC" w:rsidRDefault="009679EC" w:rsidP="009679EC">
            <w:pPr>
              <w:pStyle w:val="TableParagraph"/>
              <w:spacing w:line="261" w:lineRule="exact"/>
              <w:ind w:left="926"/>
            </w:pPr>
            <w:r>
              <w:t>PCSK9 Inhibitors (</w:t>
            </w:r>
            <w:proofErr w:type="spellStart"/>
            <w:r>
              <w:t>Praluent</w:t>
            </w:r>
            <w:proofErr w:type="spellEnd"/>
            <w:r>
              <w:t xml:space="preserve">, </w:t>
            </w:r>
            <w:proofErr w:type="spellStart"/>
            <w:r>
              <w:t>Repatha</w:t>
            </w:r>
            <w:proofErr w:type="spellEnd"/>
            <w:r>
              <w:t>)</w:t>
            </w:r>
          </w:p>
        </w:tc>
      </w:tr>
      <w:tr w:rsidR="009679EC">
        <w:trPr>
          <w:trHeight w:hRule="exact" w:val="257"/>
        </w:trPr>
        <w:tc>
          <w:tcPr>
            <w:tcW w:w="4358" w:type="dxa"/>
          </w:tcPr>
          <w:p w:rsidR="009679EC" w:rsidRDefault="009679EC" w:rsidP="009679EC">
            <w:pPr>
              <w:pStyle w:val="TableParagraph"/>
              <w:ind w:left="154"/>
            </w:pPr>
            <w:proofErr w:type="spellStart"/>
            <w:r>
              <w:t>Mekinist</w:t>
            </w:r>
            <w:proofErr w:type="spellEnd"/>
            <w:r>
              <w:t xml:space="preserve"> Tab</w:t>
            </w:r>
          </w:p>
        </w:tc>
        <w:tc>
          <w:tcPr>
            <w:tcW w:w="3592" w:type="dxa"/>
          </w:tcPr>
          <w:p w:rsidR="009679EC" w:rsidRDefault="009679EC" w:rsidP="009679EC">
            <w:pPr>
              <w:pStyle w:val="TableParagraph"/>
              <w:ind w:left="926"/>
            </w:pPr>
            <w:proofErr w:type="spellStart"/>
            <w:r>
              <w:t>Pulmophyllin</w:t>
            </w:r>
            <w:proofErr w:type="spellEnd"/>
            <w:r>
              <w:t xml:space="preserve"> Pak</w:t>
            </w:r>
          </w:p>
        </w:tc>
      </w:tr>
    </w:tbl>
    <w:p w:rsidR="008169D4" w:rsidRDefault="008169D4">
      <w:pPr>
        <w:spacing w:line="261" w:lineRule="exact"/>
        <w:sectPr w:rsidR="008169D4">
          <w:pgSz w:w="12240" w:h="15840"/>
          <w:pgMar w:top="980" w:right="920" w:bottom="280" w:left="740" w:header="478" w:footer="0" w:gutter="0"/>
          <w:cols w:space="720"/>
        </w:sectPr>
      </w:pPr>
    </w:p>
    <w:p w:rsidR="008169D4" w:rsidRDefault="008169D4"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4761"/>
      </w:tblGrid>
      <w:tr w:rsidR="008169D4">
        <w:trPr>
          <w:trHeight w:hRule="exact" w:val="254"/>
        </w:trPr>
        <w:tc>
          <w:tcPr>
            <w:tcW w:w="4396" w:type="dxa"/>
          </w:tcPr>
          <w:p w:rsidR="008169D4" w:rsidRDefault="004D1D95">
            <w:pPr>
              <w:pStyle w:val="TableParagraph"/>
              <w:spacing w:line="225" w:lineRule="exact"/>
              <w:ind w:left="1540" w:right="1505"/>
              <w:jc w:val="center"/>
              <w:rPr>
                <w:b/>
              </w:rPr>
            </w:pPr>
            <w:r>
              <w:rPr>
                <w:b/>
              </w:rPr>
              <w:t>Product Name</w:t>
            </w:r>
          </w:p>
        </w:tc>
        <w:tc>
          <w:tcPr>
            <w:tcW w:w="4761" w:type="dxa"/>
          </w:tcPr>
          <w:p w:rsidR="008169D4" w:rsidRDefault="004D1D95">
            <w:pPr>
              <w:pStyle w:val="TableParagraph"/>
              <w:spacing w:line="225" w:lineRule="exact"/>
              <w:ind w:left="1682" w:right="1727"/>
              <w:jc w:val="center"/>
              <w:rPr>
                <w:b/>
              </w:rPr>
            </w:pPr>
            <w:r>
              <w:rPr>
                <w:b/>
              </w:rPr>
              <w:t>Product Name</w:t>
            </w:r>
          </w:p>
        </w:tc>
      </w:tr>
      <w:tr w:rsidR="004D1D95">
        <w:trPr>
          <w:trHeight w:hRule="exact" w:val="292"/>
        </w:trPr>
        <w:tc>
          <w:tcPr>
            <w:tcW w:w="4396" w:type="dxa"/>
          </w:tcPr>
          <w:p w:rsidR="004D1D95" w:rsidRDefault="004D1D95">
            <w:pPr>
              <w:pStyle w:val="TableParagraph"/>
              <w:spacing w:line="258" w:lineRule="exact"/>
            </w:pPr>
            <w:r>
              <w:t>Quartette Tab</w:t>
            </w:r>
          </w:p>
        </w:tc>
        <w:tc>
          <w:tcPr>
            <w:tcW w:w="4761" w:type="dxa"/>
          </w:tcPr>
          <w:p w:rsidR="004D1D95" w:rsidRDefault="004D1D95">
            <w:pPr>
              <w:pStyle w:val="TableParagraph"/>
              <w:spacing w:line="261" w:lineRule="exact"/>
              <w:ind w:left="928"/>
            </w:pPr>
            <w:proofErr w:type="spellStart"/>
            <w:r>
              <w:t>Suraxin</w:t>
            </w:r>
            <w:proofErr w:type="spellEnd"/>
            <w:r>
              <w:t xml:space="preserve"> </w:t>
            </w:r>
            <w:proofErr w:type="spellStart"/>
            <w:r>
              <w:t>Sus</w:t>
            </w:r>
            <w:proofErr w:type="spellEnd"/>
          </w:p>
        </w:tc>
      </w:tr>
      <w:tr w:rsidR="004D1D95">
        <w:trPr>
          <w:trHeight w:hRule="exact" w:val="290"/>
        </w:trPr>
        <w:tc>
          <w:tcPr>
            <w:tcW w:w="4396" w:type="dxa"/>
          </w:tcPr>
          <w:p w:rsidR="004D1D95" w:rsidRDefault="004D1D95">
            <w:pPr>
              <w:pStyle w:val="TableParagraph"/>
            </w:pPr>
            <w:proofErr w:type="spellStart"/>
            <w:r>
              <w:t>Quillivant</w:t>
            </w:r>
            <w:proofErr w:type="spellEnd"/>
            <w:r>
              <w:t xml:space="preserve"> </w:t>
            </w:r>
            <w:proofErr w:type="spellStart"/>
            <w:r>
              <w:t>Sus</w:t>
            </w:r>
            <w:proofErr w:type="spellEnd"/>
            <w:r>
              <w:t xml:space="preserve"> XR</w:t>
            </w:r>
          </w:p>
        </w:tc>
        <w:tc>
          <w:tcPr>
            <w:tcW w:w="4761" w:type="dxa"/>
          </w:tcPr>
          <w:p w:rsidR="004D1D95" w:rsidRDefault="004D1D95">
            <w:pPr>
              <w:pStyle w:val="TableParagraph"/>
              <w:ind w:left="928"/>
            </w:pPr>
            <w:proofErr w:type="spellStart"/>
            <w:r>
              <w:t>Sylvant</w:t>
            </w:r>
            <w:proofErr w:type="spellEnd"/>
            <w:r>
              <w:t xml:space="preserve"> Sol.</w:t>
            </w:r>
          </w:p>
          <w:p w:rsidR="004D1D95" w:rsidRDefault="004D1D95">
            <w:pPr>
              <w:pStyle w:val="TableParagraph"/>
              <w:ind w:left="928"/>
            </w:pPr>
          </w:p>
          <w:p w:rsidR="004D1D95" w:rsidRDefault="004D1D95">
            <w:pPr>
              <w:pStyle w:val="TableParagraph"/>
              <w:ind w:left="928"/>
            </w:pPr>
          </w:p>
        </w:tc>
      </w:tr>
      <w:tr w:rsidR="004D1D95">
        <w:trPr>
          <w:trHeight w:hRule="exact" w:val="290"/>
        </w:trPr>
        <w:tc>
          <w:tcPr>
            <w:tcW w:w="4396" w:type="dxa"/>
          </w:tcPr>
          <w:p w:rsidR="004D1D95" w:rsidRDefault="004D1D95">
            <w:pPr>
              <w:pStyle w:val="TableParagraph"/>
            </w:pPr>
            <w:proofErr w:type="spellStart"/>
            <w:r>
              <w:t>Ragwitek</w:t>
            </w:r>
            <w:proofErr w:type="spellEnd"/>
          </w:p>
        </w:tc>
        <w:tc>
          <w:tcPr>
            <w:tcW w:w="4761" w:type="dxa"/>
          </w:tcPr>
          <w:p w:rsidR="004D1D95" w:rsidRDefault="004D1D95">
            <w:pPr>
              <w:pStyle w:val="TableParagraph"/>
              <w:ind w:left="928"/>
            </w:pPr>
            <w:proofErr w:type="spellStart"/>
            <w:r>
              <w:t>Synjardi</w:t>
            </w:r>
            <w:proofErr w:type="spellEnd"/>
            <w:r>
              <w:t xml:space="preserve"> </w:t>
            </w:r>
          </w:p>
        </w:tc>
      </w:tr>
      <w:tr w:rsidR="004D1D95">
        <w:trPr>
          <w:trHeight w:hRule="exact" w:val="290"/>
        </w:trPr>
        <w:tc>
          <w:tcPr>
            <w:tcW w:w="4396" w:type="dxa"/>
          </w:tcPr>
          <w:p w:rsidR="004D1D95" w:rsidRDefault="004D1D95">
            <w:pPr>
              <w:pStyle w:val="TableParagraph"/>
            </w:pPr>
            <w:proofErr w:type="spellStart"/>
            <w:r>
              <w:t>Rapivab</w:t>
            </w:r>
            <w:proofErr w:type="spellEnd"/>
          </w:p>
        </w:tc>
        <w:tc>
          <w:tcPr>
            <w:tcW w:w="4761" w:type="dxa"/>
          </w:tcPr>
          <w:p w:rsidR="004D1D95" w:rsidRDefault="004D1D95">
            <w:pPr>
              <w:pStyle w:val="TableParagraph"/>
              <w:ind w:left="928"/>
            </w:pPr>
            <w:proofErr w:type="spellStart"/>
            <w:r>
              <w:t>Synribo</w:t>
            </w:r>
            <w:proofErr w:type="spellEnd"/>
            <w:r>
              <w:t xml:space="preserve"> Inj.</w:t>
            </w:r>
          </w:p>
        </w:tc>
      </w:tr>
      <w:tr w:rsidR="004D1D95">
        <w:trPr>
          <w:trHeight w:hRule="exact" w:val="289"/>
        </w:trPr>
        <w:tc>
          <w:tcPr>
            <w:tcW w:w="4396" w:type="dxa"/>
          </w:tcPr>
          <w:p w:rsidR="004D1D95" w:rsidRDefault="004D1D95">
            <w:pPr>
              <w:pStyle w:val="TableParagraph"/>
            </w:pPr>
            <w:proofErr w:type="spellStart"/>
            <w:r>
              <w:t>Ravicti</w:t>
            </w:r>
            <w:proofErr w:type="spellEnd"/>
            <w:r>
              <w:t xml:space="preserve"> Liq.</w:t>
            </w:r>
          </w:p>
        </w:tc>
        <w:tc>
          <w:tcPr>
            <w:tcW w:w="4761" w:type="dxa"/>
          </w:tcPr>
          <w:p w:rsidR="004D1D95" w:rsidRDefault="004D1D95" w:rsidP="005508C1">
            <w:pPr>
              <w:pStyle w:val="TableParagraph"/>
              <w:ind w:left="928"/>
            </w:pPr>
            <w:proofErr w:type="spellStart"/>
            <w:r>
              <w:t>Tabradol</w:t>
            </w:r>
            <w:proofErr w:type="spellEnd"/>
            <w:r>
              <w:tab/>
            </w:r>
          </w:p>
        </w:tc>
      </w:tr>
      <w:tr w:rsidR="004D1D95">
        <w:trPr>
          <w:trHeight w:hRule="exact" w:val="292"/>
        </w:trPr>
        <w:tc>
          <w:tcPr>
            <w:tcW w:w="4396" w:type="dxa"/>
          </w:tcPr>
          <w:p w:rsidR="004D1D95" w:rsidRDefault="004D1D95">
            <w:pPr>
              <w:pStyle w:val="TableParagraph"/>
              <w:spacing w:line="261" w:lineRule="exact"/>
            </w:pPr>
            <w:proofErr w:type="spellStart"/>
            <w:r>
              <w:t>Rectiv</w:t>
            </w:r>
            <w:proofErr w:type="spellEnd"/>
            <w:r>
              <w:t xml:space="preserve"> </w:t>
            </w:r>
            <w:proofErr w:type="spellStart"/>
            <w:r>
              <w:t>Oint</w:t>
            </w:r>
            <w:proofErr w:type="spellEnd"/>
            <w:r>
              <w:t>. 0.4%</w:t>
            </w:r>
          </w:p>
        </w:tc>
        <w:tc>
          <w:tcPr>
            <w:tcW w:w="4761" w:type="dxa"/>
          </w:tcPr>
          <w:p w:rsidR="004D1D95" w:rsidRDefault="004D1D95" w:rsidP="005508C1">
            <w:pPr>
              <w:pStyle w:val="TableParagraph"/>
              <w:tabs>
                <w:tab w:val="center" w:pos="2844"/>
              </w:tabs>
              <w:spacing w:line="258" w:lineRule="exact"/>
              <w:ind w:left="928"/>
            </w:pPr>
            <w:proofErr w:type="spellStart"/>
            <w:r>
              <w:t>Tafinlar</w:t>
            </w:r>
            <w:proofErr w:type="spellEnd"/>
            <w:r>
              <w:t xml:space="preserve"> Cap</w:t>
            </w:r>
          </w:p>
        </w:tc>
      </w:tr>
      <w:tr w:rsidR="004D1D95">
        <w:trPr>
          <w:trHeight w:hRule="exact" w:val="290"/>
        </w:trPr>
        <w:tc>
          <w:tcPr>
            <w:tcW w:w="4396" w:type="dxa"/>
          </w:tcPr>
          <w:p w:rsidR="004D1D95" w:rsidRDefault="004D1D95">
            <w:pPr>
              <w:pStyle w:val="TableParagraph"/>
            </w:pPr>
            <w:proofErr w:type="spellStart"/>
            <w:r>
              <w:t>RelyyT</w:t>
            </w:r>
            <w:proofErr w:type="spellEnd"/>
          </w:p>
        </w:tc>
        <w:tc>
          <w:tcPr>
            <w:tcW w:w="4761" w:type="dxa"/>
          </w:tcPr>
          <w:p w:rsidR="004D1D95" w:rsidRDefault="004D1D95">
            <w:pPr>
              <w:pStyle w:val="TableParagraph"/>
              <w:ind w:left="928"/>
            </w:pPr>
            <w:proofErr w:type="spellStart"/>
            <w:r>
              <w:t>Terazol</w:t>
            </w:r>
            <w:proofErr w:type="spellEnd"/>
            <w:r>
              <w:t xml:space="preserve"> 3</w:t>
            </w:r>
          </w:p>
        </w:tc>
      </w:tr>
      <w:tr w:rsidR="004D1D95">
        <w:trPr>
          <w:trHeight w:hRule="exact" w:val="289"/>
        </w:trPr>
        <w:tc>
          <w:tcPr>
            <w:tcW w:w="4396" w:type="dxa"/>
          </w:tcPr>
          <w:p w:rsidR="004D1D95" w:rsidRDefault="004D1D95">
            <w:pPr>
              <w:pStyle w:val="TableParagraph"/>
            </w:pPr>
            <w:proofErr w:type="spellStart"/>
            <w:r>
              <w:t>Rematex</w:t>
            </w:r>
            <w:proofErr w:type="spellEnd"/>
          </w:p>
        </w:tc>
        <w:tc>
          <w:tcPr>
            <w:tcW w:w="4761" w:type="dxa"/>
          </w:tcPr>
          <w:p w:rsidR="004D1D95" w:rsidRDefault="004D1D95">
            <w:pPr>
              <w:pStyle w:val="TableParagraph"/>
              <w:ind w:left="928"/>
            </w:pPr>
            <w:r>
              <w:t>Testosterone (topical/buccal/sublingual)</w:t>
            </w:r>
          </w:p>
        </w:tc>
      </w:tr>
      <w:tr w:rsidR="004D1D95">
        <w:trPr>
          <w:trHeight w:hRule="exact" w:val="292"/>
        </w:trPr>
        <w:tc>
          <w:tcPr>
            <w:tcW w:w="4396" w:type="dxa"/>
          </w:tcPr>
          <w:p w:rsidR="004D1D95" w:rsidRDefault="004D1D95">
            <w:pPr>
              <w:pStyle w:val="TableParagraph"/>
              <w:spacing w:line="261" w:lineRule="exact"/>
            </w:pPr>
            <w:proofErr w:type="spellStart"/>
            <w:r>
              <w:t>Remaxazon</w:t>
            </w:r>
            <w:proofErr w:type="spellEnd"/>
          </w:p>
        </w:tc>
        <w:tc>
          <w:tcPr>
            <w:tcW w:w="4761" w:type="dxa"/>
          </w:tcPr>
          <w:p w:rsidR="004D1D95" w:rsidRDefault="004D1D95">
            <w:pPr>
              <w:pStyle w:val="TableParagraph"/>
              <w:spacing w:line="258" w:lineRule="exact"/>
              <w:ind w:left="928"/>
            </w:pPr>
            <w:r>
              <w:t xml:space="preserve">Test </w:t>
            </w:r>
            <w:proofErr w:type="spellStart"/>
            <w:r>
              <w:t>Eo</w:t>
            </w:r>
            <w:proofErr w:type="spellEnd"/>
            <w:r>
              <w:t xml:space="preserve">-Pro- </w:t>
            </w:r>
            <w:proofErr w:type="spellStart"/>
            <w:r>
              <w:t>inj</w:t>
            </w:r>
            <w:proofErr w:type="spellEnd"/>
            <w:r>
              <w:t xml:space="preserve"> </w:t>
            </w:r>
            <w:proofErr w:type="spellStart"/>
            <w:r>
              <w:t>cyp</w:t>
            </w:r>
            <w:proofErr w:type="spellEnd"/>
            <w:r>
              <w:t xml:space="preserve"> 220</w:t>
            </w:r>
          </w:p>
        </w:tc>
      </w:tr>
      <w:tr w:rsidR="004D1D95">
        <w:trPr>
          <w:trHeight w:hRule="exact" w:val="289"/>
        </w:trPr>
        <w:tc>
          <w:tcPr>
            <w:tcW w:w="4396" w:type="dxa"/>
          </w:tcPr>
          <w:p w:rsidR="004D1D95" w:rsidRDefault="004D1D95">
            <w:pPr>
              <w:pStyle w:val="TableParagraph"/>
            </w:pPr>
            <w:r>
              <w:t>Renovo</w:t>
            </w:r>
          </w:p>
        </w:tc>
        <w:tc>
          <w:tcPr>
            <w:tcW w:w="4761" w:type="dxa"/>
          </w:tcPr>
          <w:p w:rsidR="004D1D95" w:rsidRDefault="004D1D95">
            <w:pPr>
              <w:pStyle w:val="TableParagraph"/>
              <w:ind w:left="928"/>
            </w:pPr>
            <w:proofErr w:type="spellStart"/>
            <w:r>
              <w:t>Tetramex</w:t>
            </w:r>
            <w:proofErr w:type="spellEnd"/>
            <w:r>
              <w:t xml:space="preserve"> liquid</w:t>
            </w:r>
          </w:p>
        </w:tc>
      </w:tr>
      <w:tr w:rsidR="004D1D95">
        <w:trPr>
          <w:trHeight w:hRule="exact" w:val="289"/>
        </w:trPr>
        <w:tc>
          <w:tcPr>
            <w:tcW w:w="4396" w:type="dxa"/>
          </w:tcPr>
          <w:p w:rsidR="004D1D95" w:rsidRDefault="004D1D95">
            <w:pPr>
              <w:pStyle w:val="TableParagraph"/>
              <w:spacing w:line="258" w:lineRule="exact"/>
            </w:pPr>
            <w:proofErr w:type="spellStart"/>
            <w:r>
              <w:t>Renuu</w:t>
            </w:r>
            <w:proofErr w:type="spellEnd"/>
            <w:r>
              <w:t xml:space="preserve"> NL</w:t>
            </w:r>
          </w:p>
        </w:tc>
        <w:tc>
          <w:tcPr>
            <w:tcW w:w="4761" w:type="dxa"/>
          </w:tcPr>
          <w:p w:rsidR="004D1D95" w:rsidRDefault="004D1D95">
            <w:pPr>
              <w:pStyle w:val="TableParagraph"/>
              <w:spacing w:line="258" w:lineRule="exact"/>
              <w:ind w:left="928"/>
            </w:pPr>
            <w:r>
              <w:t>Tivorbex</w:t>
            </w:r>
          </w:p>
        </w:tc>
      </w:tr>
      <w:tr w:rsidR="004D1D95">
        <w:trPr>
          <w:trHeight w:hRule="exact" w:val="292"/>
        </w:trPr>
        <w:tc>
          <w:tcPr>
            <w:tcW w:w="4396" w:type="dxa"/>
          </w:tcPr>
          <w:p w:rsidR="004D1D95" w:rsidRDefault="004D1D95">
            <w:pPr>
              <w:pStyle w:val="TableParagraph"/>
              <w:spacing w:line="262" w:lineRule="exact"/>
            </w:pPr>
            <w:proofErr w:type="spellStart"/>
            <w:r>
              <w:t>Rexulti</w:t>
            </w:r>
            <w:proofErr w:type="spellEnd"/>
          </w:p>
        </w:tc>
        <w:tc>
          <w:tcPr>
            <w:tcW w:w="4761" w:type="dxa"/>
          </w:tcPr>
          <w:p w:rsidR="004D1D95" w:rsidRDefault="004D1D95">
            <w:pPr>
              <w:pStyle w:val="TableParagraph"/>
              <w:ind w:left="928"/>
            </w:pPr>
            <w:r>
              <w:t>Topical Analgesics</w:t>
            </w:r>
          </w:p>
        </w:tc>
      </w:tr>
      <w:tr w:rsidR="004D1D95">
        <w:trPr>
          <w:trHeight w:hRule="exact" w:val="290"/>
        </w:trPr>
        <w:tc>
          <w:tcPr>
            <w:tcW w:w="4396" w:type="dxa"/>
          </w:tcPr>
          <w:p w:rsidR="004D1D95" w:rsidRDefault="004D1D95">
            <w:pPr>
              <w:pStyle w:val="TableParagraph"/>
              <w:spacing w:line="261" w:lineRule="exact"/>
            </w:pPr>
            <w:proofErr w:type="spellStart"/>
            <w:r>
              <w:t>Rhophylac</w:t>
            </w:r>
            <w:proofErr w:type="spellEnd"/>
            <w:r>
              <w:t xml:space="preserve"> </w:t>
            </w:r>
            <w:proofErr w:type="spellStart"/>
            <w:r>
              <w:t>Inj</w:t>
            </w:r>
            <w:proofErr w:type="spellEnd"/>
          </w:p>
        </w:tc>
        <w:tc>
          <w:tcPr>
            <w:tcW w:w="4761" w:type="dxa"/>
          </w:tcPr>
          <w:p w:rsidR="004D1D95" w:rsidRDefault="004D1D95">
            <w:pPr>
              <w:pStyle w:val="TableParagraph"/>
              <w:spacing w:line="258" w:lineRule="exact"/>
              <w:ind w:left="928"/>
            </w:pPr>
            <w:proofErr w:type="spellStart"/>
            <w:r>
              <w:t>Torisel</w:t>
            </w:r>
            <w:proofErr w:type="spellEnd"/>
            <w:r>
              <w:t xml:space="preserve"> Sol.</w:t>
            </w:r>
          </w:p>
        </w:tc>
      </w:tr>
      <w:tr w:rsidR="004D1D95">
        <w:trPr>
          <w:trHeight w:hRule="exact" w:val="290"/>
        </w:trPr>
        <w:tc>
          <w:tcPr>
            <w:tcW w:w="4396" w:type="dxa"/>
          </w:tcPr>
          <w:p w:rsidR="004D1D95" w:rsidRDefault="004D1D95">
            <w:pPr>
              <w:pStyle w:val="TableParagraph"/>
              <w:spacing w:line="258" w:lineRule="exact"/>
            </w:pPr>
            <w:proofErr w:type="spellStart"/>
            <w:r>
              <w:t>Rimantalist</w:t>
            </w:r>
            <w:proofErr w:type="spellEnd"/>
            <w:r>
              <w:t xml:space="preserve"> Pak</w:t>
            </w:r>
          </w:p>
        </w:tc>
        <w:tc>
          <w:tcPr>
            <w:tcW w:w="4761" w:type="dxa"/>
          </w:tcPr>
          <w:p w:rsidR="004D1D95" w:rsidRDefault="004D1D95">
            <w:pPr>
              <w:pStyle w:val="TableParagraph"/>
              <w:spacing w:line="258" w:lineRule="exact"/>
              <w:ind w:left="928"/>
            </w:pPr>
            <w:proofErr w:type="spellStart"/>
            <w:r>
              <w:t>Toujeo</w:t>
            </w:r>
            <w:proofErr w:type="spellEnd"/>
            <w:r>
              <w:t xml:space="preserve"> solo</w:t>
            </w:r>
          </w:p>
        </w:tc>
      </w:tr>
      <w:tr w:rsidR="004D1D95">
        <w:trPr>
          <w:trHeight w:hRule="exact" w:val="292"/>
        </w:trPr>
        <w:tc>
          <w:tcPr>
            <w:tcW w:w="4396" w:type="dxa"/>
          </w:tcPr>
          <w:p w:rsidR="004D1D95" w:rsidRDefault="004D1D95">
            <w:pPr>
              <w:pStyle w:val="TableParagraph"/>
              <w:spacing w:line="260" w:lineRule="exact"/>
            </w:pPr>
            <w:r>
              <w:t>Ritalin LA</w:t>
            </w:r>
          </w:p>
        </w:tc>
        <w:tc>
          <w:tcPr>
            <w:tcW w:w="4761" w:type="dxa"/>
          </w:tcPr>
          <w:p w:rsidR="004D1D95" w:rsidRDefault="004D1D95">
            <w:pPr>
              <w:pStyle w:val="TableParagraph"/>
              <w:spacing w:line="262" w:lineRule="exact"/>
              <w:ind w:left="928"/>
            </w:pPr>
            <w:proofErr w:type="spellStart"/>
            <w:r>
              <w:t>Trezix</w:t>
            </w:r>
            <w:proofErr w:type="spellEnd"/>
          </w:p>
        </w:tc>
      </w:tr>
      <w:tr w:rsidR="004D1D95">
        <w:trPr>
          <w:trHeight w:hRule="exact" w:val="289"/>
        </w:trPr>
        <w:tc>
          <w:tcPr>
            <w:tcW w:w="4396" w:type="dxa"/>
          </w:tcPr>
          <w:p w:rsidR="004D1D95" w:rsidRDefault="004D1D95">
            <w:pPr>
              <w:pStyle w:val="TableParagraph"/>
              <w:spacing w:line="258" w:lineRule="exact"/>
            </w:pPr>
            <w:proofErr w:type="spellStart"/>
            <w:r>
              <w:t>Rosula</w:t>
            </w:r>
            <w:proofErr w:type="spellEnd"/>
            <w:r>
              <w:t xml:space="preserve"> Liquid</w:t>
            </w:r>
          </w:p>
        </w:tc>
        <w:tc>
          <w:tcPr>
            <w:tcW w:w="4761" w:type="dxa"/>
          </w:tcPr>
          <w:p w:rsidR="004D1D95" w:rsidRDefault="004D1D95">
            <w:pPr>
              <w:pStyle w:val="TableParagraph"/>
              <w:spacing w:line="258" w:lineRule="exact"/>
              <w:ind w:left="928"/>
            </w:pPr>
            <w:proofErr w:type="spellStart"/>
            <w:r>
              <w:t>Trokendi</w:t>
            </w:r>
            <w:proofErr w:type="spellEnd"/>
            <w:r>
              <w:t xml:space="preserve"> XR Cap</w:t>
            </w:r>
          </w:p>
        </w:tc>
      </w:tr>
      <w:tr w:rsidR="004D1D95">
        <w:trPr>
          <w:trHeight w:hRule="exact" w:val="290"/>
        </w:trPr>
        <w:tc>
          <w:tcPr>
            <w:tcW w:w="4396" w:type="dxa"/>
          </w:tcPr>
          <w:p w:rsidR="004D1D95" w:rsidRDefault="004D1D95">
            <w:pPr>
              <w:pStyle w:val="TableParagraph"/>
            </w:pPr>
            <w:proofErr w:type="spellStart"/>
            <w:r>
              <w:t>Ruconest</w:t>
            </w:r>
            <w:proofErr w:type="spellEnd"/>
            <w:r>
              <w:t xml:space="preserve"> Inj.</w:t>
            </w:r>
          </w:p>
        </w:tc>
        <w:tc>
          <w:tcPr>
            <w:tcW w:w="4761" w:type="dxa"/>
          </w:tcPr>
          <w:p w:rsidR="004D1D95" w:rsidRDefault="004D1D95">
            <w:pPr>
              <w:pStyle w:val="TableParagraph"/>
              <w:ind w:left="928"/>
            </w:pPr>
            <w:proofErr w:type="spellStart"/>
            <w:r>
              <w:t>Tuzistra</w:t>
            </w:r>
            <w:proofErr w:type="spellEnd"/>
            <w:r>
              <w:t xml:space="preserve"> XR</w:t>
            </w:r>
          </w:p>
        </w:tc>
      </w:tr>
      <w:tr w:rsidR="004D1D95">
        <w:trPr>
          <w:trHeight w:hRule="exact" w:val="292"/>
        </w:trPr>
        <w:tc>
          <w:tcPr>
            <w:tcW w:w="4396" w:type="dxa"/>
          </w:tcPr>
          <w:p w:rsidR="004D1D95" w:rsidRDefault="004D1D95">
            <w:pPr>
              <w:pStyle w:val="TableParagraph"/>
            </w:pPr>
            <w:proofErr w:type="spellStart"/>
            <w:r>
              <w:t>Rytary</w:t>
            </w:r>
            <w:proofErr w:type="spellEnd"/>
          </w:p>
        </w:tc>
        <w:tc>
          <w:tcPr>
            <w:tcW w:w="4761" w:type="dxa"/>
          </w:tcPr>
          <w:p w:rsidR="004D1D95" w:rsidRDefault="004D1D95">
            <w:pPr>
              <w:pStyle w:val="TableParagraph"/>
              <w:spacing w:line="262" w:lineRule="exact"/>
              <w:ind w:left="928"/>
            </w:pPr>
            <w:proofErr w:type="spellStart"/>
            <w:r>
              <w:t>Uceris</w:t>
            </w:r>
            <w:proofErr w:type="spellEnd"/>
            <w:r>
              <w:t xml:space="preserve"> Tab</w:t>
            </w:r>
          </w:p>
        </w:tc>
      </w:tr>
      <w:tr w:rsidR="004D1D95">
        <w:trPr>
          <w:trHeight w:hRule="exact" w:val="290"/>
        </w:trPr>
        <w:tc>
          <w:tcPr>
            <w:tcW w:w="4396" w:type="dxa"/>
          </w:tcPr>
          <w:p w:rsidR="004D1D95" w:rsidRDefault="004D1D95">
            <w:pPr>
              <w:pStyle w:val="TableParagraph"/>
              <w:spacing w:line="258" w:lineRule="exact"/>
            </w:pPr>
            <w:proofErr w:type="spellStart"/>
            <w:r>
              <w:t>Saphris</w:t>
            </w:r>
            <w:proofErr w:type="spellEnd"/>
          </w:p>
        </w:tc>
        <w:tc>
          <w:tcPr>
            <w:tcW w:w="4761" w:type="dxa"/>
          </w:tcPr>
          <w:p w:rsidR="004D1D95" w:rsidRDefault="004D1D95">
            <w:pPr>
              <w:pStyle w:val="TableParagraph"/>
              <w:spacing w:line="258" w:lineRule="exact"/>
              <w:ind w:left="928"/>
            </w:pPr>
            <w:proofErr w:type="spellStart"/>
            <w:r>
              <w:t>Urevaz</w:t>
            </w:r>
            <w:proofErr w:type="spellEnd"/>
          </w:p>
        </w:tc>
      </w:tr>
      <w:tr w:rsidR="004D1D95">
        <w:trPr>
          <w:trHeight w:hRule="exact" w:val="290"/>
        </w:trPr>
        <w:tc>
          <w:tcPr>
            <w:tcW w:w="4396" w:type="dxa"/>
          </w:tcPr>
          <w:p w:rsidR="004D1D95" w:rsidRDefault="004D1D95">
            <w:pPr>
              <w:pStyle w:val="TableParagraph"/>
              <w:spacing w:line="261" w:lineRule="exact"/>
            </w:pPr>
            <w:proofErr w:type="spellStart"/>
            <w:r>
              <w:t>Saxenda</w:t>
            </w:r>
            <w:proofErr w:type="spellEnd"/>
          </w:p>
        </w:tc>
        <w:tc>
          <w:tcPr>
            <w:tcW w:w="4761" w:type="dxa"/>
          </w:tcPr>
          <w:p w:rsidR="004D1D95" w:rsidRDefault="004D1D95">
            <w:pPr>
              <w:pStyle w:val="TableParagraph"/>
              <w:spacing w:line="261" w:lineRule="exact"/>
              <w:ind w:left="928"/>
            </w:pPr>
            <w:proofErr w:type="spellStart"/>
            <w:r>
              <w:t>Varithena</w:t>
            </w:r>
            <w:proofErr w:type="spellEnd"/>
            <w:r>
              <w:t xml:space="preserve"> Aer.</w:t>
            </w:r>
          </w:p>
        </w:tc>
      </w:tr>
      <w:tr w:rsidR="004D1D95">
        <w:trPr>
          <w:trHeight w:hRule="exact" w:val="290"/>
        </w:trPr>
        <w:tc>
          <w:tcPr>
            <w:tcW w:w="4396" w:type="dxa"/>
          </w:tcPr>
          <w:p w:rsidR="004D1D95" w:rsidRDefault="004D1D95">
            <w:pPr>
              <w:pStyle w:val="TableParagraph"/>
              <w:spacing w:line="261" w:lineRule="exact"/>
            </w:pPr>
            <w:r>
              <w:t>Scar Patch</w:t>
            </w:r>
          </w:p>
        </w:tc>
        <w:tc>
          <w:tcPr>
            <w:tcW w:w="4761" w:type="dxa"/>
          </w:tcPr>
          <w:p w:rsidR="004D1D95" w:rsidRDefault="004D1D95">
            <w:pPr>
              <w:pStyle w:val="TableParagraph"/>
              <w:spacing w:line="258" w:lineRule="exact"/>
              <w:ind w:left="928"/>
            </w:pPr>
            <w:proofErr w:type="spellStart"/>
            <w:r>
              <w:t>Varizig</w:t>
            </w:r>
            <w:proofErr w:type="spellEnd"/>
            <w:r>
              <w:t xml:space="preserve"> </w:t>
            </w:r>
            <w:proofErr w:type="spellStart"/>
            <w:r>
              <w:t>Inj</w:t>
            </w:r>
            <w:proofErr w:type="spellEnd"/>
          </w:p>
        </w:tc>
      </w:tr>
      <w:tr w:rsidR="004D1D95">
        <w:trPr>
          <w:trHeight w:hRule="exact" w:val="290"/>
        </w:trPr>
        <w:tc>
          <w:tcPr>
            <w:tcW w:w="4396" w:type="dxa"/>
          </w:tcPr>
          <w:p w:rsidR="004D1D95" w:rsidRDefault="004D1D95">
            <w:pPr>
              <w:pStyle w:val="TableParagraph"/>
              <w:spacing w:line="258" w:lineRule="exact"/>
            </w:pPr>
            <w:proofErr w:type="spellStart"/>
            <w:r>
              <w:t>Signifor</w:t>
            </w:r>
            <w:proofErr w:type="spellEnd"/>
            <w:r>
              <w:t xml:space="preserve"> Inj.</w:t>
            </w:r>
          </w:p>
        </w:tc>
        <w:tc>
          <w:tcPr>
            <w:tcW w:w="4761" w:type="dxa"/>
          </w:tcPr>
          <w:p w:rsidR="004D1D95" w:rsidRDefault="004D1D95">
            <w:pPr>
              <w:pStyle w:val="TableParagraph"/>
              <w:spacing w:line="261" w:lineRule="exact"/>
              <w:ind w:left="928"/>
            </w:pPr>
            <w:proofErr w:type="spellStart"/>
            <w:r>
              <w:t>Vascepa</w:t>
            </w:r>
            <w:proofErr w:type="spellEnd"/>
            <w:r>
              <w:t xml:space="preserve"> Cap</w:t>
            </w:r>
          </w:p>
        </w:tc>
      </w:tr>
      <w:tr w:rsidR="004D1D95">
        <w:trPr>
          <w:trHeight w:hRule="exact" w:val="292"/>
        </w:trPr>
        <w:tc>
          <w:tcPr>
            <w:tcW w:w="4396" w:type="dxa"/>
          </w:tcPr>
          <w:p w:rsidR="004D1D95" w:rsidRDefault="004D1D95">
            <w:pPr>
              <w:pStyle w:val="TableParagraph"/>
              <w:spacing w:line="258" w:lineRule="exact"/>
            </w:pPr>
            <w:proofErr w:type="spellStart"/>
            <w:r>
              <w:t>Signifor</w:t>
            </w:r>
            <w:proofErr w:type="spellEnd"/>
            <w:r>
              <w:t xml:space="preserve"> LAR</w:t>
            </w:r>
          </w:p>
        </w:tc>
        <w:tc>
          <w:tcPr>
            <w:tcW w:w="4761" w:type="dxa"/>
          </w:tcPr>
          <w:p w:rsidR="004D1D95" w:rsidRDefault="004D1D95">
            <w:pPr>
              <w:pStyle w:val="TableParagraph"/>
              <w:spacing w:line="261" w:lineRule="exact"/>
              <w:ind w:left="928"/>
            </w:pPr>
            <w:r>
              <w:t>Velma Pad</w:t>
            </w:r>
          </w:p>
        </w:tc>
      </w:tr>
      <w:tr w:rsidR="004D1D95">
        <w:trPr>
          <w:trHeight w:hRule="exact" w:val="289"/>
        </w:trPr>
        <w:tc>
          <w:tcPr>
            <w:tcW w:w="4396" w:type="dxa"/>
          </w:tcPr>
          <w:p w:rsidR="004D1D95" w:rsidRDefault="004D1D95">
            <w:pPr>
              <w:pStyle w:val="TableParagraph"/>
            </w:pPr>
            <w:proofErr w:type="spellStart"/>
            <w:r>
              <w:t>Silmanix</w:t>
            </w:r>
            <w:proofErr w:type="spellEnd"/>
          </w:p>
        </w:tc>
        <w:tc>
          <w:tcPr>
            <w:tcW w:w="4761" w:type="dxa"/>
          </w:tcPr>
          <w:p w:rsidR="004D1D95" w:rsidRDefault="004D1D95">
            <w:pPr>
              <w:pStyle w:val="TableParagraph"/>
              <w:ind w:left="928"/>
            </w:pPr>
            <w:proofErr w:type="spellStart"/>
            <w:r>
              <w:t>Viibryd</w:t>
            </w:r>
            <w:proofErr w:type="spellEnd"/>
            <w:r>
              <w:t xml:space="preserve"> Tab</w:t>
            </w:r>
          </w:p>
        </w:tc>
      </w:tr>
      <w:tr w:rsidR="004D1D95">
        <w:trPr>
          <w:trHeight w:hRule="exact" w:val="289"/>
        </w:trPr>
        <w:tc>
          <w:tcPr>
            <w:tcW w:w="4396" w:type="dxa"/>
          </w:tcPr>
          <w:p w:rsidR="004D1D95" w:rsidRDefault="004D1D95">
            <w:pPr>
              <w:pStyle w:val="TableParagraph"/>
              <w:spacing w:line="258" w:lineRule="exact"/>
            </w:pPr>
            <w:proofErr w:type="spellStart"/>
            <w:r>
              <w:t>Simbrinza</w:t>
            </w:r>
            <w:proofErr w:type="spellEnd"/>
            <w:r>
              <w:t xml:space="preserve"> </w:t>
            </w:r>
            <w:proofErr w:type="spellStart"/>
            <w:r>
              <w:t>Susp</w:t>
            </w:r>
            <w:proofErr w:type="spellEnd"/>
            <w:r>
              <w:t>.</w:t>
            </w:r>
          </w:p>
        </w:tc>
        <w:tc>
          <w:tcPr>
            <w:tcW w:w="4761" w:type="dxa"/>
          </w:tcPr>
          <w:p w:rsidR="004D1D95" w:rsidRDefault="004D1D95">
            <w:pPr>
              <w:pStyle w:val="TableParagraph"/>
              <w:spacing w:line="258" w:lineRule="exact"/>
              <w:ind w:left="928"/>
            </w:pPr>
            <w:proofErr w:type="spellStart"/>
            <w:r>
              <w:t>Vimizim</w:t>
            </w:r>
            <w:proofErr w:type="spellEnd"/>
            <w:r>
              <w:t xml:space="preserve"> Inj.</w:t>
            </w:r>
          </w:p>
        </w:tc>
      </w:tr>
      <w:tr w:rsidR="004D1D95">
        <w:trPr>
          <w:trHeight w:hRule="exact" w:val="292"/>
        </w:trPr>
        <w:tc>
          <w:tcPr>
            <w:tcW w:w="4396" w:type="dxa"/>
          </w:tcPr>
          <w:p w:rsidR="004D1D95" w:rsidRDefault="004D1D95">
            <w:pPr>
              <w:pStyle w:val="TableParagraph"/>
            </w:pPr>
            <w:proofErr w:type="spellStart"/>
            <w:r>
              <w:t>Sirturo</w:t>
            </w:r>
            <w:proofErr w:type="spellEnd"/>
          </w:p>
        </w:tc>
        <w:tc>
          <w:tcPr>
            <w:tcW w:w="4761" w:type="dxa"/>
          </w:tcPr>
          <w:p w:rsidR="004D1D95" w:rsidRDefault="004D1D95">
            <w:pPr>
              <w:pStyle w:val="TableParagraph"/>
              <w:spacing w:line="262" w:lineRule="exact"/>
              <w:ind w:left="928"/>
            </w:pPr>
            <w:proofErr w:type="spellStart"/>
            <w:r>
              <w:t>Xigduo</w:t>
            </w:r>
            <w:proofErr w:type="spellEnd"/>
          </w:p>
        </w:tc>
      </w:tr>
      <w:tr w:rsidR="004D1D95">
        <w:trPr>
          <w:trHeight w:hRule="exact" w:val="290"/>
        </w:trPr>
        <w:tc>
          <w:tcPr>
            <w:tcW w:w="4396" w:type="dxa"/>
          </w:tcPr>
          <w:p w:rsidR="004D1D95" w:rsidRDefault="004D1D95">
            <w:pPr>
              <w:pStyle w:val="TableParagraph"/>
              <w:spacing w:line="258" w:lineRule="exact"/>
            </w:pPr>
            <w:proofErr w:type="spellStart"/>
            <w:r>
              <w:t>Sivextro</w:t>
            </w:r>
            <w:proofErr w:type="spellEnd"/>
            <w:del w:id="1" w:author="Andra Kaufman" w:date="2016-05-16T11:02:00Z">
              <w:r w:rsidDel="0025155A">
                <w:delText>Sirturo</w:delText>
              </w:r>
            </w:del>
          </w:p>
        </w:tc>
        <w:tc>
          <w:tcPr>
            <w:tcW w:w="4761" w:type="dxa"/>
          </w:tcPr>
          <w:p w:rsidR="004D1D95" w:rsidRDefault="004D1D95">
            <w:pPr>
              <w:pStyle w:val="TableParagraph"/>
              <w:spacing w:line="261" w:lineRule="exact"/>
              <w:ind w:left="928"/>
            </w:pPr>
            <w:proofErr w:type="spellStart"/>
            <w:r>
              <w:t>Xtandi</w:t>
            </w:r>
            <w:proofErr w:type="spellEnd"/>
            <w:r>
              <w:t xml:space="preserve"> Cap</w:t>
            </w:r>
          </w:p>
        </w:tc>
      </w:tr>
      <w:tr w:rsidR="004D1D95">
        <w:trPr>
          <w:trHeight w:hRule="exact" w:val="290"/>
        </w:trPr>
        <w:tc>
          <w:tcPr>
            <w:tcW w:w="4396" w:type="dxa"/>
          </w:tcPr>
          <w:p w:rsidR="004D1D95" w:rsidRDefault="004D1D95">
            <w:pPr>
              <w:pStyle w:val="TableParagraph"/>
              <w:spacing w:line="258" w:lineRule="exact"/>
            </w:pPr>
            <w:r>
              <w:t>Skyla IUD</w:t>
            </w:r>
          </w:p>
        </w:tc>
        <w:tc>
          <w:tcPr>
            <w:tcW w:w="4761" w:type="dxa"/>
          </w:tcPr>
          <w:p w:rsidR="004D1D95" w:rsidRDefault="004D1D95">
            <w:pPr>
              <w:pStyle w:val="TableParagraph"/>
              <w:spacing w:line="258" w:lineRule="exact"/>
              <w:ind w:left="928"/>
            </w:pPr>
            <w:proofErr w:type="spellStart"/>
            <w:r>
              <w:t>Zelnorm</w:t>
            </w:r>
            <w:proofErr w:type="spellEnd"/>
            <w:r>
              <w:t xml:space="preserve"> Tab</w:t>
            </w:r>
          </w:p>
        </w:tc>
      </w:tr>
      <w:tr w:rsidR="004D1D95">
        <w:trPr>
          <w:trHeight w:hRule="exact" w:val="290"/>
        </w:trPr>
        <w:tc>
          <w:tcPr>
            <w:tcW w:w="4396" w:type="dxa"/>
          </w:tcPr>
          <w:p w:rsidR="004D1D95" w:rsidRDefault="004D1D95">
            <w:pPr>
              <w:pStyle w:val="TableParagraph"/>
              <w:spacing w:line="261" w:lineRule="exact"/>
            </w:pPr>
            <w:r>
              <w:t>Sleep Combinations</w:t>
            </w:r>
          </w:p>
        </w:tc>
        <w:tc>
          <w:tcPr>
            <w:tcW w:w="4761" w:type="dxa"/>
          </w:tcPr>
          <w:p w:rsidR="004D1D95" w:rsidRDefault="004D1D95">
            <w:pPr>
              <w:pStyle w:val="TableParagraph"/>
              <w:spacing w:line="261" w:lineRule="exact"/>
              <w:ind w:left="928"/>
            </w:pPr>
            <w:proofErr w:type="spellStart"/>
            <w:r>
              <w:t>Zioptan</w:t>
            </w:r>
            <w:proofErr w:type="spellEnd"/>
            <w:r>
              <w:t xml:space="preserve"> Drops</w:t>
            </w:r>
          </w:p>
        </w:tc>
      </w:tr>
      <w:tr w:rsidR="004D1D95">
        <w:trPr>
          <w:trHeight w:hRule="exact" w:val="290"/>
        </w:trPr>
        <w:tc>
          <w:tcPr>
            <w:tcW w:w="4396" w:type="dxa"/>
          </w:tcPr>
          <w:p w:rsidR="004D1D95" w:rsidRDefault="004D1D95">
            <w:pPr>
              <w:pStyle w:val="TableParagraph"/>
              <w:spacing w:line="258" w:lineRule="exact"/>
            </w:pPr>
            <w:proofErr w:type="spellStart"/>
            <w:r>
              <w:t>Sotylize</w:t>
            </w:r>
            <w:proofErr w:type="spellEnd"/>
          </w:p>
        </w:tc>
        <w:tc>
          <w:tcPr>
            <w:tcW w:w="4761" w:type="dxa"/>
          </w:tcPr>
          <w:p w:rsidR="004D1D95" w:rsidRDefault="004D1D95">
            <w:pPr>
              <w:pStyle w:val="TableParagraph"/>
              <w:spacing w:line="261" w:lineRule="exact"/>
              <w:ind w:left="928"/>
            </w:pPr>
            <w:proofErr w:type="spellStart"/>
            <w:r>
              <w:t>Zohydro</w:t>
            </w:r>
            <w:proofErr w:type="spellEnd"/>
            <w:r>
              <w:t xml:space="preserve"> ER</w:t>
            </w:r>
          </w:p>
        </w:tc>
      </w:tr>
      <w:tr w:rsidR="004D1D95">
        <w:trPr>
          <w:trHeight w:hRule="exact" w:val="290"/>
        </w:trPr>
        <w:tc>
          <w:tcPr>
            <w:tcW w:w="4396" w:type="dxa"/>
          </w:tcPr>
          <w:p w:rsidR="004D1D95" w:rsidRDefault="004D1D95">
            <w:pPr>
              <w:pStyle w:val="TableParagraph"/>
              <w:spacing w:line="258" w:lineRule="exact"/>
            </w:pPr>
            <w:proofErr w:type="spellStart"/>
            <w:r>
              <w:t>Stendra</w:t>
            </w:r>
            <w:proofErr w:type="spellEnd"/>
            <w:r>
              <w:t xml:space="preserve"> Tab</w:t>
            </w:r>
          </w:p>
        </w:tc>
        <w:tc>
          <w:tcPr>
            <w:tcW w:w="4761" w:type="dxa"/>
          </w:tcPr>
          <w:p w:rsidR="004D1D95" w:rsidRDefault="004D1D95">
            <w:pPr>
              <w:pStyle w:val="TableParagraph"/>
              <w:spacing w:line="261" w:lineRule="exact"/>
              <w:ind w:left="928"/>
            </w:pPr>
            <w:proofErr w:type="spellStart"/>
            <w:r>
              <w:t>Zontivity</w:t>
            </w:r>
            <w:proofErr w:type="spellEnd"/>
            <w:r>
              <w:t xml:space="preserve"> Tab</w:t>
            </w:r>
          </w:p>
        </w:tc>
      </w:tr>
      <w:tr w:rsidR="004D1D95">
        <w:trPr>
          <w:trHeight w:hRule="exact" w:val="290"/>
        </w:trPr>
        <w:tc>
          <w:tcPr>
            <w:tcW w:w="4396" w:type="dxa"/>
          </w:tcPr>
          <w:p w:rsidR="004D1D95" w:rsidRDefault="004D1D95">
            <w:pPr>
              <w:pStyle w:val="TableParagraph"/>
              <w:spacing w:line="258" w:lineRule="exact"/>
            </w:pPr>
            <w:proofErr w:type="spellStart"/>
            <w:r>
              <w:t>Stivarga</w:t>
            </w:r>
            <w:proofErr w:type="spellEnd"/>
          </w:p>
        </w:tc>
        <w:tc>
          <w:tcPr>
            <w:tcW w:w="4761" w:type="dxa"/>
          </w:tcPr>
          <w:p w:rsidR="004D1D95" w:rsidRDefault="004D1D95">
            <w:pPr>
              <w:pStyle w:val="TableParagraph"/>
              <w:spacing w:line="258" w:lineRule="exact"/>
              <w:ind w:left="928"/>
            </w:pPr>
            <w:proofErr w:type="spellStart"/>
            <w:r>
              <w:t>Zydelig</w:t>
            </w:r>
            <w:proofErr w:type="spellEnd"/>
            <w:r>
              <w:t xml:space="preserve"> Tab</w:t>
            </w:r>
          </w:p>
        </w:tc>
      </w:tr>
      <w:tr w:rsidR="004D1D95">
        <w:trPr>
          <w:trHeight w:hRule="exact" w:val="291"/>
        </w:trPr>
        <w:tc>
          <w:tcPr>
            <w:tcW w:w="4396" w:type="dxa"/>
          </w:tcPr>
          <w:p w:rsidR="004D1D95" w:rsidRDefault="004D1D95" w:rsidP="004D1D95">
            <w:pPr>
              <w:pStyle w:val="TableParagraph"/>
              <w:spacing w:line="261" w:lineRule="exact"/>
              <w:ind w:left="154"/>
            </w:pPr>
            <w:proofErr w:type="spellStart"/>
            <w:r>
              <w:t>Stribild</w:t>
            </w:r>
            <w:proofErr w:type="spellEnd"/>
          </w:p>
        </w:tc>
        <w:tc>
          <w:tcPr>
            <w:tcW w:w="4761" w:type="dxa"/>
          </w:tcPr>
          <w:p w:rsidR="004D1D95" w:rsidRDefault="004D1D95" w:rsidP="004D1D95">
            <w:pPr>
              <w:pStyle w:val="TableParagraph"/>
              <w:spacing w:line="261" w:lineRule="exact"/>
              <w:ind w:left="928"/>
            </w:pPr>
            <w:proofErr w:type="spellStart"/>
            <w:r>
              <w:t>Zykadia</w:t>
            </w:r>
            <w:proofErr w:type="spellEnd"/>
            <w:r>
              <w:t xml:space="preserve"> Cap</w:t>
            </w:r>
          </w:p>
        </w:tc>
      </w:tr>
      <w:tr w:rsidR="004D1D95">
        <w:trPr>
          <w:trHeight w:hRule="exact" w:val="292"/>
        </w:trPr>
        <w:tc>
          <w:tcPr>
            <w:tcW w:w="4396" w:type="dxa"/>
          </w:tcPr>
          <w:p w:rsidR="004D1D95" w:rsidRDefault="004D1D95" w:rsidP="004D1D95">
            <w:pPr>
              <w:pStyle w:val="TableParagraph"/>
              <w:ind w:left="154"/>
            </w:pPr>
            <w:r>
              <w:t xml:space="preserve">Striverdi </w:t>
            </w:r>
            <w:proofErr w:type="spellStart"/>
            <w:r>
              <w:t>Respimat</w:t>
            </w:r>
            <w:proofErr w:type="spellEnd"/>
          </w:p>
        </w:tc>
        <w:tc>
          <w:tcPr>
            <w:tcW w:w="4761" w:type="dxa"/>
          </w:tcPr>
          <w:p w:rsidR="004D1D95" w:rsidRDefault="004D1D95" w:rsidP="004D1D95">
            <w:pPr>
              <w:pStyle w:val="TableParagraph"/>
              <w:spacing w:line="261" w:lineRule="exact"/>
              <w:ind w:left="928"/>
            </w:pPr>
          </w:p>
        </w:tc>
      </w:tr>
      <w:tr w:rsidR="004D1D95">
        <w:trPr>
          <w:trHeight w:hRule="exact" w:val="290"/>
        </w:trPr>
        <w:tc>
          <w:tcPr>
            <w:tcW w:w="4396" w:type="dxa"/>
          </w:tcPr>
          <w:p w:rsidR="004D1D95" w:rsidRDefault="004D1D95" w:rsidP="004D1D95">
            <w:pPr>
              <w:pStyle w:val="TableParagraph"/>
            </w:pPr>
          </w:p>
        </w:tc>
        <w:tc>
          <w:tcPr>
            <w:tcW w:w="4761" w:type="dxa"/>
          </w:tcPr>
          <w:p w:rsidR="004D1D95" w:rsidRDefault="004D1D95" w:rsidP="004D1D95">
            <w:pPr>
              <w:pStyle w:val="TableParagraph"/>
              <w:ind w:left="928"/>
            </w:pPr>
          </w:p>
        </w:tc>
      </w:tr>
      <w:tr w:rsidR="004D1D95">
        <w:trPr>
          <w:trHeight w:hRule="exact" w:val="290"/>
        </w:trPr>
        <w:tc>
          <w:tcPr>
            <w:tcW w:w="4396" w:type="dxa"/>
          </w:tcPr>
          <w:p w:rsidR="004D1D95" w:rsidRDefault="004D1D95" w:rsidP="004D1D95">
            <w:pPr>
              <w:pStyle w:val="TableParagraph"/>
            </w:pPr>
          </w:p>
        </w:tc>
        <w:tc>
          <w:tcPr>
            <w:tcW w:w="4761" w:type="dxa"/>
          </w:tcPr>
          <w:p w:rsidR="004D1D95" w:rsidRDefault="004D1D95" w:rsidP="004D1D95"/>
        </w:tc>
      </w:tr>
      <w:tr w:rsidR="004D1D95">
        <w:trPr>
          <w:trHeight w:hRule="exact" w:val="290"/>
        </w:trPr>
        <w:tc>
          <w:tcPr>
            <w:tcW w:w="4396" w:type="dxa"/>
          </w:tcPr>
          <w:p w:rsidR="004D1D95" w:rsidRDefault="004D1D95" w:rsidP="004D1D95">
            <w:pPr>
              <w:pStyle w:val="TableParagraph"/>
            </w:pPr>
          </w:p>
        </w:tc>
        <w:tc>
          <w:tcPr>
            <w:tcW w:w="4761" w:type="dxa"/>
          </w:tcPr>
          <w:p w:rsidR="004D1D95" w:rsidRDefault="004D1D95" w:rsidP="004D1D95"/>
        </w:tc>
      </w:tr>
      <w:tr w:rsidR="004D1D95">
        <w:trPr>
          <w:trHeight w:hRule="exact" w:val="289"/>
        </w:trPr>
        <w:tc>
          <w:tcPr>
            <w:tcW w:w="4396" w:type="dxa"/>
          </w:tcPr>
          <w:p w:rsidR="004D1D95" w:rsidRDefault="004D1D95" w:rsidP="004D1D95">
            <w:pPr>
              <w:pStyle w:val="TableParagraph"/>
            </w:pPr>
          </w:p>
        </w:tc>
        <w:tc>
          <w:tcPr>
            <w:tcW w:w="4761" w:type="dxa"/>
          </w:tcPr>
          <w:p w:rsidR="004D1D95" w:rsidRDefault="004D1D95" w:rsidP="004D1D95"/>
        </w:tc>
      </w:tr>
      <w:tr w:rsidR="004D1D95">
        <w:trPr>
          <w:trHeight w:hRule="exact" w:val="290"/>
        </w:trPr>
        <w:tc>
          <w:tcPr>
            <w:tcW w:w="4396" w:type="dxa"/>
          </w:tcPr>
          <w:p w:rsidR="004D1D95" w:rsidRDefault="004D1D95" w:rsidP="004D1D95">
            <w:pPr>
              <w:pStyle w:val="TableParagraph"/>
              <w:spacing w:line="258" w:lineRule="exact"/>
            </w:pPr>
          </w:p>
        </w:tc>
        <w:tc>
          <w:tcPr>
            <w:tcW w:w="4761" w:type="dxa"/>
          </w:tcPr>
          <w:p w:rsidR="004D1D95" w:rsidRDefault="004D1D95" w:rsidP="004D1D95"/>
        </w:tc>
      </w:tr>
      <w:tr w:rsidR="004D1D95">
        <w:trPr>
          <w:trHeight w:hRule="exact" w:val="290"/>
        </w:trPr>
        <w:tc>
          <w:tcPr>
            <w:tcW w:w="4396" w:type="dxa"/>
          </w:tcPr>
          <w:p w:rsidR="004D1D95" w:rsidRDefault="004D1D95" w:rsidP="004D1D95">
            <w:pPr>
              <w:pStyle w:val="TableParagraph"/>
              <w:spacing w:line="261" w:lineRule="exact"/>
            </w:pPr>
          </w:p>
        </w:tc>
        <w:tc>
          <w:tcPr>
            <w:tcW w:w="4761" w:type="dxa"/>
          </w:tcPr>
          <w:p w:rsidR="004D1D95" w:rsidRDefault="004D1D95" w:rsidP="004D1D95"/>
        </w:tc>
      </w:tr>
      <w:tr w:rsidR="004D1D95">
        <w:trPr>
          <w:trHeight w:hRule="exact" w:val="290"/>
        </w:trPr>
        <w:tc>
          <w:tcPr>
            <w:tcW w:w="4396" w:type="dxa"/>
          </w:tcPr>
          <w:p w:rsidR="004D1D95" w:rsidRDefault="004D1D95" w:rsidP="004D1D95">
            <w:pPr>
              <w:pStyle w:val="TableParagraph"/>
              <w:spacing w:line="258" w:lineRule="exact"/>
            </w:pPr>
          </w:p>
        </w:tc>
        <w:tc>
          <w:tcPr>
            <w:tcW w:w="4761" w:type="dxa"/>
          </w:tcPr>
          <w:p w:rsidR="004D1D95" w:rsidRDefault="004D1D95" w:rsidP="004D1D95"/>
        </w:tc>
      </w:tr>
      <w:tr w:rsidR="004D1D95">
        <w:trPr>
          <w:trHeight w:hRule="exact" w:val="292"/>
        </w:trPr>
        <w:tc>
          <w:tcPr>
            <w:tcW w:w="4396" w:type="dxa"/>
          </w:tcPr>
          <w:p w:rsidR="004D1D95" w:rsidRDefault="004D1D95" w:rsidP="004D1D95">
            <w:pPr>
              <w:pStyle w:val="TableParagraph"/>
              <w:spacing w:line="261" w:lineRule="exact"/>
            </w:pPr>
          </w:p>
        </w:tc>
        <w:tc>
          <w:tcPr>
            <w:tcW w:w="4761" w:type="dxa"/>
          </w:tcPr>
          <w:p w:rsidR="004D1D95" w:rsidRDefault="004D1D95" w:rsidP="004D1D95"/>
        </w:tc>
      </w:tr>
      <w:tr w:rsidR="004D1D95">
        <w:trPr>
          <w:trHeight w:hRule="exact" w:val="291"/>
        </w:trPr>
        <w:tc>
          <w:tcPr>
            <w:tcW w:w="4396" w:type="dxa"/>
          </w:tcPr>
          <w:p w:rsidR="004D1D95" w:rsidRDefault="004D1D95" w:rsidP="004D1D95">
            <w:pPr>
              <w:pStyle w:val="TableParagraph"/>
            </w:pPr>
          </w:p>
        </w:tc>
        <w:tc>
          <w:tcPr>
            <w:tcW w:w="4761" w:type="dxa"/>
          </w:tcPr>
          <w:p w:rsidR="004D1D95" w:rsidRDefault="004D1D95" w:rsidP="004D1D95"/>
        </w:tc>
      </w:tr>
      <w:tr w:rsidR="004D1D95">
        <w:trPr>
          <w:trHeight w:hRule="exact" w:val="256"/>
        </w:trPr>
        <w:tc>
          <w:tcPr>
            <w:tcW w:w="4396" w:type="dxa"/>
          </w:tcPr>
          <w:p w:rsidR="004D1D95" w:rsidRDefault="004D1D95" w:rsidP="004D1D95">
            <w:pPr>
              <w:pStyle w:val="TableParagraph"/>
              <w:spacing w:line="260" w:lineRule="exact"/>
            </w:pPr>
          </w:p>
        </w:tc>
        <w:tc>
          <w:tcPr>
            <w:tcW w:w="4761" w:type="dxa"/>
          </w:tcPr>
          <w:p w:rsidR="004D1D95" w:rsidRDefault="004D1D95" w:rsidP="004D1D95"/>
        </w:tc>
      </w:tr>
    </w:tbl>
    <w:p w:rsidR="00844705" w:rsidRDefault="00844705"/>
    <w:sectPr w:rsidR="00844705">
      <w:pgSz w:w="12240" w:h="15840"/>
      <w:pgMar w:top="980" w:right="920" w:bottom="280" w:left="740" w:header="47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705" w:rsidRDefault="004D1D95">
      <w:r>
        <w:separator/>
      </w:r>
    </w:p>
  </w:endnote>
  <w:endnote w:type="continuationSeparator" w:id="0">
    <w:p w:rsidR="00844705" w:rsidRDefault="004D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430" w:rsidRPr="004F0430" w:rsidRDefault="004F0430">
    <w:pPr>
      <w:pStyle w:val="Footer"/>
      <w:rPr>
        <w:i/>
      </w:rPr>
    </w:pPr>
    <w:r w:rsidRPr="004F0430">
      <w:rPr>
        <w:b/>
        <w:i/>
      </w:rPr>
      <w:t>Note</w:t>
    </w:r>
    <w:r>
      <w:rPr>
        <w:i/>
      </w:rPr>
      <w:t>: Th</w:t>
    </w:r>
    <w:r w:rsidRPr="004F0430">
      <w:rPr>
        <w:i/>
      </w:rPr>
      <w:t>is a list of the most commonly prescribed prescriptions.  This list does not include drugs that are not FDA approved or experimental in nature. This list is subject to change without notice.</w:t>
    </w:r>
  </w:p>
  <w:p w:rsidR="004F0430" w:rsidRDefault="004F04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705" w:rsidRDefault="004D1D95">
      <w:r>
        <w:separator/>
      </w:r>
    </w:p>
  </w:footnote>
  <w:footnote w:type="continuationSeparator" w:id="0">
    <w:p w:rsidR="00844705" w:rsidRDefault="004D1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D4" w:rsidRDefault="00FB0AF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080" behindDoc="1" locked="0" layoutInCell="1" allowOverlap="1">
              <wp:simplePos x="0" y="0"/>
              <wp:positionH relativeFrom="page">
                <wp:posOffset>2983865</wp:posOffset>
              </wp:positionH>
              <wp:positionV relativeFrom="page">
                <wp:posOffset>290830</wp:posOffset>
              </wp:positionV>
              <wp:extent cx="1805305" cy="350520"/>
              <wp:effectExtent l="254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30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9D4" w:rsidRDefault="004D1D95">
                          <w:pPr>
                            <w:pStyle w:val="BodyText"/>
                            <w:spacing w:line="245" w:lineRule="exact"/>
                            <w:ind w:left="20" w:firstLine="40"/>
                          </w:pPr>
                          <w:r>
                            <w:t>Municipal Health Benefit Fund</w:t>
                          </w:r>
                        </w:p>
                        <w:p w:rsidR="008169D4" w:rsidRDefault="004D1D95">
                          <w:pPr>
                            <w:pStyle w:val="BodyText"/>
                            <w:spacing w:before="22"/>
                            <w:ind w:left="20"/>
                          </w:pPr>
                          <w:r>
                            <w:t>Prescription Drug Exclusion 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.95pt;margin-top:22.9pt;width:142.15pt;height:27.6pt;z-index:-21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" filled="f" stroked="f">
              <v:textbox inset="0,0,0,0">
                <w:txbxContent>
                  <w:p w:rsidR="008169D4" w:rsidRDefault="004D1D95">
                    <w:pPr>
                      <w:pStyle w:val="BodyText"/>
                      <w:spacing w:line="245" w:lineRule="exact"/>
                      <w:ind w:left="20" w:firstLine="40"/>
                    </w:pPr>
                    <w:r>
                      <w:t>Municipal Health Benefit Fund</w:t>
                    </w:r>
                  </w:p>
                  <w:p w:rsidR="008169D4" w:rsidRDefault="004D1D95">
                    <w:pPr>
                      <w:pStyle w:val="BodyText"/>
                      <w:spacing w:before="22"/>
                      <w:ind w:left="20"/>
                    </w:pPr>
                    <w:r>
                      <w:t>Prescription Drug Exclusion 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104" behindDoc="1" locked="0" layoutInCell="1" allowOverlap="1">
              <wp:simplePos x="0" y="0"/>
              <wp:positionH relativeFrom="page">
                <wp:posOffset>6060440</wp:posOffset>
              </wp:positionH>
              <wp:positionV relativeFrom="page">
                <wp:posOffset>302895</wp:posOffset>
              </wp:positionV>
              <wp:extent cx="1072515" cy="165735"/>
              <wp:effectExtent l="254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9D4" w:rsidRDefault="004D1D95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December 1,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77.2pt;margin-top:23.85pt;width:84.45pt;height:13.05pt;z-index:-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A33rgIAALA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" filled="f" stroked="f">
              <v:textbox inset="0,0,0,0">
                <w:txbxContent>
                  <w:p w:rsidR="008169D4" w:rsidRDefault="004D1D95">
                    <w:pPr>
                      <w:pStyle w:val="BodyText"/>
                      <w:spacing w:line="245" w:lineRule="exact"/>
                      <w:ind w:left="20"/>
                    </w:pPr>
                    <w:r>
                      <w:t>December 1,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a Kaufman">
    <w15:presenceInfo w15:providerId="AD" w15:userId="S-1-5-21-1632367762-453341755-205733167-17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D4"/>
    <w:rsid w:val="00167484"/>
    <w:rsid w:val="001C7A2A"/>
    <w:rsid w:val="0025155A"/>
    <w:rsid w:val="004861D4"/>
    <w:rsid w:val="004D1D95"/>
    <w:rsid w:val="004F0430"/>
    <w:rsid w:val="005508C1"/>
    <w:rsid w:val="00623DB5"/>
    <w:rsid w:val="008169D4"/>
    <w:rsid w:val="00844705"/>
    <w:rsid w:val="008E26E9"/>
    <w:rsid w:val="009679EC"/>
    <w:rsid w:val="00C0764B"/>
    <w:rsid w:val="00FB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2FD9C37-AED1-471F-9169-CB70CF4E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9" w:lineRule="exact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E9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0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43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F0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43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Dwight</dc:creator>
  <cp:lastModifiedBy>Bobette Leggett</cp:lastModifiedBy>
  <cp:revision>3</cp:revision>
  <cp:lastPrinted>2016-05-10T17:48:00Z</cp:lastPrinted>
  <dcterms:created xsi:type="dcterms:W3CDTF">2016-05-16T16:37:00Z</dcterms:created>
  <dcterms:modified xsi:type="dcterms:W3CDTF">2016-05-16T17:01:00Z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2016-05-10T00:00:00Z</vt:filetime>
  </property>
</Properties>
</file>