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9916" w14:textId="77777777" w:rsidR="000730C7" w:rsidRPr="00D45DFD" w:rsidRDefault="000730C7" w:rsidP="000730C7">
      <w:pPr>
        <w:autoSpaceDE w:val="0"/>
        <w:autoSpaceDN w:val="0"/>
        <w:adjustRightInd w:val="0"/>
        <w:spacing w:after="0" w:line="240" w:lineRule="auto"/>
        <w:jc w:val="center"/>
        <w:rPr>
          <w:rFonts w:ascii="Times New Roman" w:hAnsi="Times New Roman"/>
          <w:b/>
          <w:bCs/>
          <w:color w:val="000000"/>
          <w:sz w:val="28"/>
          <w:szCs w:val="28"/>
        </w:rPr>
      </w:pPr>
      <w:r w:rsidRPr="00D45DFD">
        <w:rPr>
          <w:rFonts w:ascii="Times New Roman" w:hAnsi="Times New Roman"/>
          <w:b/>
          <w:bCs/>
          <w:color w:val="000000"/>
          <w:sz w:val="28"/>
          <w:szCs w:val="28"/>
        </w:rPr>
        <w:t xml:space="preserve">REQUIRED POSTINGS FOR ARKANSAS </w:t>
      </w:r>
      <w:r w:rsidR="00D953AD">
        <w:rPr>
          <w:rFonts w:ascii="Times New Roman" w:hAnsi="Times New Roman"/>
          <w:b/>
          <w:bCs/>
          <w:color w:val="000000"/>
          <w:sz w:val="28"/>
          <w:szCs w:val="28"/>
        </w:rPr>
        <w:t xml:space="preserve">MUNICIPALITIES AS </w:t>
      </w:r>
      <w:r w:rsidRPr="00D45DFD">
        <w:rPr>
          <w:rFonts w:ascii="Times New Roman" w:hAnsi="Times New Roman"/>
          <w:b/>
          <w:bCs/>
          <w:color w:val="000000"/>
          <w:sz w:val="28"/>
          <w:szCs w:val="28"/>
        </w:rPr>
        <w:t>EMPLOYERS</w:t>
      </w:r>
    </w:p>
    <w:p w14:paraId="7E2F99DC" w14:textId="77777777" w:rsidR="000730C7" w:rsidRPr="00D45DFD" w:rsidRDefault="000730C7" w:rsidP="000730C7">
      <w:pPr>
        <w:autoSpaceDE w:val="0"/>
        <w:autoSpaceDN w:val="0"/>
        <w:adjustRightInd w:val="0"/>
        <w:spacing w:after="0" w:line="240" w:lineRule="auto"/>
        <w:jc w:val="center"/>
        <w:rPr>
          <w:rFonts w:ascii="Times New Roman" w:hAnsi="Times New Roman"/>
          <w:b/>
          <w:bCs/>
          <w:color w:val="000000"/>
          <w:sz w:val="24"/>
          <w:szCs w:val="24"/>
        </w:rPr>
      </w:pPr>
      <w:r w:rsidRPr="00D45DFD">
        <w:rPr>
          <w:rFonts w:ascii="Times New Roman" w:hAnsi="Times New Roman"/>
          <w:b/>
          <w:bCs/>
          <w:color w:val="000000"/>
          <w:sz w:val="24"/>
          <w:szCs w:val="24"/>
        </w:rPr>
        <w:t>Arkansas Municipal League</w:t>
      </w:r>
    </w:p>
    <w:p w14:paraId="032E87F5" w14:textId="77777777" w:rsidR="000730C7" w:rsidRPr="00D45DFD" w:rsidRDefault="000730C7" w:rsidP="000730C7">
      <w:pPr>
        <w:autoSpaceDE w:val="0"/>
        <w:autoSpaceDN w:val="0"/>
        <w:adjustRightInd w:val="0"/>
        <w:spacing w:after="0" w:line="240" w:lineRule="auto"/>
        <w:jc w:val="center"/>
        <w:rPr>
          <w:rFonts w:ascii="Times New Roman" w:hAnsi="Times New Roman"/>
          <w:b/>
          <w:bCs/>
          <w:color w:val="000000"/>
          <w:sz w:val="24"/>
          <w:szCs w:val="24"/>
        </w:rPr>
      </w:pPr>
      <w:r w:rsidRPr="00D45DFD">
        <w:rPr>
          <w:rFonts w:ascii="Times New Roman" w:hAnsi="Times New Roman"/>
          <w:b/>
          <w:bCs/>
          <w:color w:val="000000"/>
          <w:sz w:val="24"/>
          <w:szCs w:val="24"/>
        </w:rPr>
        <w:t xml:space="preserve">Updated </w:t>
      </w:r>
      <w:r w:rsidR="00C524AA" w:rsidRPr="00D45DFD">
        <w:rPr>
          <w:rFonts w:ascii="Times New Roman" w:hAnsi="Times New Roman"/>
          <w:b/>
          <w:bCs/>
          <w:color w:val="000000"/>
          <w:sz w:val="24"/>
          <w:szCs w:val="24"/>
        </w:rPr>
        <w:t>June 2019</w:t>
      </w:r>
      <w:r w:rsidRPr="00D45DFD">
        <w:rPr>
          <w:rFonts w:ascii="Times New Roman" w:hAnsi="Times New Roman"/>
          <w:b/>
          <w:bCs/>
          <w:color w:val="000000"/>
          <w:sz w:val="24"/>
          <w:szCs w:val="24"/>
        </w:rPr>
        <w:t xml:space="preserve"> </w:t>
      </w:r>
    </w:p>
    <w:p w14:paraId="2B227F5F" w14:textId="77777777" w:rsidR="000730C7" w:rsidRPr="00D45DFD" w:rsidRDefault="000730C7" w:rsidP="000730C7">
      <w:pPr>
        <w:autoSpaceDE w:val="0"/>
        <w:autoSpaceDN w:val="0"/>
        <w:adjustRightInd w:val="0"/>
        <w:spacing w:after="0" w:line="240" w:lineRule="auto"/>
        <w:jc w:val="center"/>
        <w:rPr>
          <w:rFonts w:ascii="Times New Roman" w:hAnsi="Times New Roman"/>
          <w:color w:val="000000"/>
          <w:sz w:val="28"/>
          <w:szCs w:val="28"/>
        </w:rPr>
      </w:pPr>
    </w:p>
    <w:p w14:paraId="657D3049" w14:textId="77777777" w:rsidR="00A17585" w:rsidRDefault="00A17585" w:rsidP="001934CD">
      <w:pPr>
        <w:autoSpaceDE w:val="0"/>
        <w:autoSpaceDN w:val="0"/>
        <w:adjustRightInd w:val="0"/>
        <w:spacing w:line="240" w:lineRule="auto"/>
        <w:jc w:val="both"/>
        <w:rPr>
          <w:rFonts w:ascii="Times New Roman" w:hAnsi="Times New Roman"/>
          <w:b/>
          <w:bCs/>
          <w:color w:val="000000"/>
          <w:sz w:val="20"/>
          <w:szCs w:val="20"/>
        </w:rPr>
      </w:pPr>
      <w:r w:rsidRPr="00A17585">
        <w:rPr>
          <w:rFonts w:ascii="Times New Roman" w:hAnsi="Times New Roman"/>
          <w:b/>
          <w:bCs/>
          <w:color w:val="000000"/>
          <w:sz w:val="20"/>
          <w:szCs w:val="20"/>
        </w:rPr>
        <w:t xml:space="preserve">Disclaimer: The following information is taken from the Arkansas Department of labor website </w:t>
      </w:r>
      <w:r>
        <w:rPr>
          <w:rFonts w:ascii="Times New Roman" w:hAnsi="Times New Roman"/>
          <w:b/>
          <w:bCs/>
          <w:color w:val="000000"/>
          <w:sz w:val="20"/>
          <w:szCs w:val="20"/>
        </w:rPr>
        <w:t>(</w:t>
      </w:r>
      <w:hyperlink r:id="rId5" w:history="1">
        <w:r w:rsidRPr="0026158F">
          <w:rPr>
            <w:rStyle w:val="Hyperlink"/>
            <w:rFonts w:ascii="Times New Roman" w:hAnsi="Times New Roman"/>
            <w:b/>
            <w:bCs/>
            <w:sz w:val="20"/>
            <w:szCs w:val="20"/>
          </w:rPr>
          <w:t>https://labor.arkansas.gov</w:t>
        </w:r>
      </w:hyperlink>
      <w:r w:rsidRPr="00A17585">
        <w:rPr>
          <w:rFonts w:ascii="Times New Roman" w:hAnsi="Times New Roman"/>
          <w:b/>
          <w:bCs/>
          <w:color w:val="000000"/>
          <w:sz w:val="20"/>
          <w:szCs w:val="20"/>
        </w:rPr>
        <w:t>). However, to specifically address municipalities as employers, any posting requirements unrelated to governmental or municipal entities have been omitted. Further, some of the language may differ from the original source as it was deemed necessary to reflect the focus on municipalities as employers.</w:t>
      </w:r>
    </w:p>
    <w:p w14:paraId="0EB24A06" w14:textId="77777777" w:rsidR="000730C7" w:rsidRPr="00D45DFD" w:rsidRDefault="00A17585" w:rsidP="001934CD">
      <w:pPr>
        <w:autoSpaceDE w:val="0"/>
        <w:autoSpaceDN w:val="0"/>
        <w:adjustRightInd w:val="0"/>
        <w:spacing w:line="240" w:lineRule="auto"/>
        <w:jc w:val="both"/>
        <w:rPr>
          <w:rFonts w:ascii="Times New Roman" w:hAnsi="Times New Roman"/>
          <w:b/>
          <w:bCs/>
          <w:color w:val="000000"/>
          <w:sz w:val="20"/>
          <w:szCs w:val="20"/>
        </w:rPr>
      </w:pPr>
      <w:r w:rsidRPr="00A17585">
        <w:rPr>
          <w:rFonts w:ascii="Times New Roman" w:hAnsi="Times New Roman"/>
          <w:b/>
          <w:bCs/>
          <w:color w:val="000000"/>
          <w:sz w:val="20"/>
          <w:szCs w:val="20"/>
        </w:rPr>
        <w:t>The following is a list of required State and Federal employee notices. The list includes the notice to be posted, employers who are required to post the notice, and information on how to obtain the notice. All posting requirements must be posted in a conspicuous place so as to be accessible to all employees. Failure to post notices can result in stiff penalties and possible fines. Employers who are not sure who they are covered under can contact the U.S. Department of Labor at (501) 324-5292 or the Arkansas Department of Labor at (501) 682- 4500.</w:t>
      </w:r>
    </w:p>
    <w:p w14:paraId="68CE7210" w14:textId="77777777" w:rsidR="000730C7" w:rsidRPr="00D45DFD" w:rsidRDefault="00D953AD" w:rsidP="001934CD">
      <w:pPr>
        <w:autoSpaceDE w:val="0"/>
        <w:autoSpaceDN w:val="0"/>
        <w:adjustRightInd w:val="0"/>
        <w:spacing w:line="240" w:lineRule="auto"/>
        <w:jc w:val="both"/>
        <w:rPr>
          <w:rFonts w:ascii="Times New Roman" w:hAnsi="Times New Roman"/>
          <w:b/>
          <w:bCs/>
          <w:color w:val="000000"/>
          <w:sz w:val="20"/>
          <w:szCs w:val="20"/>
        </w:rPr>
      </w:pPr>
      <w:r w:rsidRPr="00D953AD">
        <w:rPr>
          <w:rFonts w:ascii="Times New Roman" w:hAnsi="Times New Roman"/>
          <w:b/>
          <w:bCs/>
          <w:color w:val="000000"/>
          <w:sz w:val="20"/>
          <w:szCs w:val="20"/>
        </w:rPr>
        <w:t>You may download all required posters by clicking on the appropriate links below. Please download posters on legal size paper for reading clarity.</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9"/>
        <w:gridCol w:w="4132"/>
        <w:gridCol w:w="3277"/>
      </w:tblGrid>
      <w:tr w:rsidR="000730C7" w:rsidRPr="00D45DFD" w14:paraId="5009A8B2" w14:textId="77777777" w:rsidTr="00FA3556">
        <w:trPr>
          <w:trHeight w:val="1133"/>
        </w:trPr>
        <w:tc>
          <w:tcPr>
            <w:tcW w:w="0" w:type="auto"/>
          </w:tcPr>
          <w:p w14:paraId="52FABE42" w14:textId="77777777" w:rsidR="000730C7" w:rsidRPr="00D45DFD" w:rsidRDefault="000730C7" w:rsidP="00713717">
            <w:pPr>
              <w:autoSpaceDE w:val="0"/>
              <w:autoSpaceDN w:val="0"/>
              <w:adjustRightInd w:val="0"/>
              <w:spacing w:after="0" w:line="240" w:lineRule="auto"/>
              <w:jc w:val="both"/>
              <w:outlineLvl w:val="0"/>
              <w:rPr>
                <w:rFonts w:ascii="Times New Roman" w:hAnsi="Times New Roman"/>
                <w:b/>
                <w:bCs/>
                <w:color w:val="000000"/>
                <w:sz w:val="20"/>
                <w:szCs w:val="20"/>
              </w:rPr>
            </w:pPr>
          </w:p>
          <w:p w14:paraId="7861B9C6" w14:textId="77777777" w:rsidR="000730C7" w:rsidRPr="00D45DFD" w:rsidRDefault="000730C7" w:rsidP="00713717">
            <w:pPr>
              <w:autoSpaceDE w:val="0"/>
              <w:autoSpaceDN w:val="0"/>
              <w:adjustRightInd w:val="0"/>
              <w:spacing w:after="0" w:line="240" w:lineRule="auto"/>
              <w:jc w:val="both"/>
              <w:outlineLvl w:val="0"/>
              <w:rPr>
                <w:rFonts w:ascii="Times New Roman" w:hAnsi="Times New Roman"/>
                <w:b/>
                <w:bCs/>
                <w:color w:val="000000"/>
                <w:sz w:val="20"/>
                <w:szCs w:val="20"/>
              </w:rPr>
            </w:pPr>
          </w:p>
          <w:p w14:paraId="5820CBED" w14:textId="77777777" w:rsidR="000730C7" w:rsidRPr="00D45DFD" w:rsidRDefault="000730C7" w:rsidP="00713717">
            <w:pPr>
              <w:autoSpaceDE w:val="0"/>
              <w:autoSpaceDN w:val="0"/>
              <w:adjustRightInd w:val="0"/>
              <w:spacing w:after="0" w:line="240" w:lineRule="auto"/>
              <w:jc w:val="center"/>
              <w:outlineLvl w:val="0"/>
              <w:rPr>
                <w:rFonts w:ascii="Times New Roman" w:hAnsi="Times New Roman"/>
                <w:color w:val="000000"/>
                <w:sz w:val="28"/>
                <w:szCs w:val="28"/>
              </w:rPr>
            </w:pPr>
            <w:r w:rsidRPr="00D45DFD">
              <w:rPr>
                <w:rFonts w:ascii="Times New Roman" w:hAnsi="Times New Roman"/>
                <w:b/>
                <w:bCs/>
                <w:color w:val="000000"/>
                <w:sz w:val="28"/>
                <w:szCs w:val="28"/>
              </w:rPr>
              <w:t xml:space="preserve">NOTICE </w:t>
            </w:r>
          </w:p>
        </w:tc>
        <w:tc>
          <w:tcPr>
            <w:tcW w:w="4132" w:type="dxa"/>
          </w:tcPr>
          <w:p w14:paraId="7D3C2B9F" w14:textId="77777777" w:rsidR="000730C7" w:rsidRPr="00D45DFD" w:rsidRDefault="000730C7" w:rsidP="00713717">
            <w:pPr>
              <w:autoSpaceDE w:val="0"/>
              <w:autoSpaceDN w:val="0"/>
              <w:adjustRightInd w:val="0"/>
              <w:spacing w:after="0" w:line="240" w:lineRule="auto"/>
              <w:jc w:val="both"/>
              <w:outlineLvl w:val="0"/>
              <w:rPr>
                <w:rFonts w:ascii="Times New Roman" w:hAnsi="Times New Roman"/>
                <w:b/>
                <w:bCs/>
                <w:color w:val="000000"/>
                <w:sz w:val="28"/>
                <w:szCs w:val="28"/>
              </w:rPr>
            </w:pPr>
          </w:p>
          <w:p w14:paraId="08625B84" w14:textId="77777777" w:rsidR="000730C7" w:rsidRPr="00D45DFD" w:rsidRDefault="000730C7" w:rsidP="00713717">
            <w:pPr>
              <w:autoSpaceDE w:val="0"/>
              <w:autoSpaceDN w:val="0"/>
              <w:adjustRightInd w:val="0"/>
              <w:spacing w:after="0" w:line="240" w:lineRule="auto"/>
              <w:jc w:val="center"/>
              <w:outlineLvl w:val="0"/>
              <w:rPr>
                <w:rFonts w:ascii="Times New Roman" w:hAnsi="Times New Roman"/>
                <w:color w:val="000000"/>
                <w:sz w:val="28"/>
                <w:szCs w:val="28"/>
              </w:rPr>
            </w:pPr>
            <w:r w:rsidRPr="00D45DFD">
              <w:rPr>
                <w:rFonts w:ascii="Times New Roman" w:hAnsi="Times New Roman"/>
                <w:b/>
                <w:bCs/>
                <w:color w:val="000000"/>
                <w:sz w:val="28"/>
                <w:szCs w:val="28"/>
              </w:rPr>
              <w:t xml:space="preserve">POSTING </w:t>
            </w:r>
          </w:p>
          <w:p w14:paraId="405D8808" w14:textId="77777777" w:rsidR="000730C7" w:rsidRPr="00D45DFD" w:rsidRDefault="000730C7" w:rsidP="00713717">
            <w:pPr>
              <w:autoSpaceDE w:val="0"/>
              <w:autoSpaceDN w:val="0"/>
              <w:adjustRightInd w:val="0"/>
              <w:spacing w:after="0" w:line="240" w:lineRule="auto"/>
              <w:jc w:val="center"/>
              <w:rPr>
                <w:rFonts w:ascii="Times New Roman" w:hAnsi="Times New Roman"/>
                <w:color w:val="000000"/>
                <w:sz w:val="28"/>
                <w:szCs w:val="28"/>
              </w:rPr>
            </w:pPr>
            <w:r w:rsidRPr="00D45DFD">
              <w:rPr>
                <w:rFonts w:ascii="Times New Roman" w:hAnsi="Times New Roman"/>
                <w:b/>
                <w:bCs/>
                <w:color w:val="000000"/>
                <w:sz w:val="28"/>
                <w:szCs w:val="28"/>
              </w:rPr>
              <w:t xml:space="preserve">REQUIREMENTS </w:t>
            </w:r>
          </w:p>
        </w:tc>
        <w:tc>
          <w:tcPr>
            <w:tcW w:w="3277" w:type="dxa"/>
          </w:tcPr>
          <w:p w14:paraId="5F3873C5" w14:textId="77777777" w:rsidR="000730C7" w:rsidRPr="00D45DFD" w:rsidRDefault="000730C7" w:rsidP="00713717">
            <w:pPr>
              <w:autoSpaceDE w:val="0"/>
              <w:autoSpaceDN w:val="0"/>
              <w:adjustRightInd w:val="0"/>
              <w:spacing w:after="0" w:line="240" w:lineRule="auto"/>
              <w:jc w:val="both"/>
              <w:outlineLvl w:val="0"/>
              <w:rPr>
                <w:rFonts w:ascii="Times New Roman" w:hAnsi="Times New Roman"/>
                <w:b/>
                <w:bCs/>
                <w:color w:val="000000"/>
                <w:sz w:val="28"/>
                <w:szCs w:val="28"/>
              </w:rPr>
            </w:pPr>
          </w:p>
          <w:p w14:paraId="13BE36BE" w14:textId="77777777" w:rsidR="000730C7" w:rsidRPr="00D45DFD" w:rsidRDefault="000730C7" w:rsidP="00713717">
            <w:pPr>
              <w:autoSpaceDE w:val="0"/>
              <w:autoSpaceDN w:val="0"/>
              <w:adjustRightInd w:val="0"/>
              <w:spacing w:after="0" w:line="240" w:lineRule="auto"/>
              <w:jc w:val="center"/>
              <w:outlineLvl w:val="0"/>
              <w:rPr>
                <w:rFonts w:ascii="Times New Roman" w:hAnsi="Times New Roman"/>
                <w:b/>
                <w:bCs/>
                <w:color w:val="000000"/>
                <w:sz w:val="28"/>
                <w:szCs w:val="28"/>
              </w:rPr>
            </w:pPr>
            <w:r w:rsidRPr="00D45DFD">
              <w:rPr>
                <w:rFonts w:ascii="Times New Roman" w:hAnsi="Times New Roman"/>
                <w:b/>
                <w:bCs/>
                <w:color w:val="000000"/>
                <w:sz w:val="28"/>
                <w:szCs w:val="28"/>
              </w:rPr>
              <w:t xml:space="preserve">HOW TO OBTAIN </w:t>
            </w:r>
          </w:p>
          <w:p w14:paraId="0346D944" w14:textId="77777777" w:rsidR="000730C7" w:rsidRPr="00D45DFD" w:rsidRDefault="000730C7" w:rsidP="00713717">
            <w:pPr>
              <w:autoSpaceDE w:val="0"/>
              <w:autoSpaceDN w:val="0"/>
              <w:adjustRightInd w:val="0"/>
              <w:spacing w:after="0" w:line="240" w:lineRule="auto"/>
              <w:jc w:val="center"/>
              <w:rPr>
                <w:rFonts w:ascii="Times New Roman" w:hAnsi="Times New Roman"/>
                <w:color w:val="000000"/>
                <w:sz w:val="28"/>
                <w:szCs w:val="28"/>
              </w:rPr>
            </w:pPr>
            <w:r w:rsidRPr="00D45DFD">
              <w:rPr>
                <w:rFonts w:ascii="Times New Roman" w:hAnsi="Times New Roman"/>
                <w:b/>
                <w:bCs/>
                <w:color w:val="000000"/>
                <w:sz w:val="28"/>
                <w:szCs w:val="28"/>
              </w:rPr>
              <w:t xml:space="preserve">NOTICE </w:t>
            </w:r>
          </w:p>
        </w:tc>
      </w:tr>
      <w:tr w:rsidR="00BA6224" w:rsidRPr="00D45DFD" w14:paraId="2EB738AF" w14:textId="77777777" w:rsidTr="00FA3556">
        <w:trPr>
          <w:trHeight w:val="1380"/>
        </w:trPr>
        <w:tc>
          <w:tcPr>
            <w:tcW w:w="0" w:type="auto"/>
          </w:tcPr>
          <w:p w14:paraId="1D9987D7" w14:textId="77777777" w:rsidR="00BA6224" w:rsidRPr="006147DA" w:rsidRDefault="005D490A" w:rsidP="00713717">
            <w:pPr>
              <w:autoSpaceDE w:val="0"/>
              <w:autoSpaceDN w:val="0"/>
              <w:adjustRightInd w:val="0"/>
              <w:spacing w:after="0" w:line="240" w:lineRule="auto"/>
              <w:jc w:val="left"/>
              <w:outlineLvl w:val="1"/>
              <w:rPr>
                <w:rFonts w:ascii="Times New Roman" w:hAnsi="Times New Roman"/>
                <w:color w:val="000000"/>
              </w:rPr>
            </w:pPr>
            <w:hyperlink r:id="rId6" w:history="1">
              <w:r w:rsidR="00BA6224" w:rsidRPr="006147DA">
                <w:rPr>
                  <w:rStyle w:val="Hyperlink"/>
                  <w:rFonts w:ascii="Times New Roman" w:hAnsi="Times New Roman"/>
                  <w:b/>
                  <w:bCs/>
                </w:rPr>
                <w:t>Notice to Employer and Employee</w:t>
              </w:r>
            </w:hyperlink>
            <w:r w:rsidR="00BA6224" w:rsidRPr="006147DA">
              <w:rPr>
                <w:rFonts w:ascii="Times New Roman" w:hAnsi="Times New Roman"/>
                <w:b/>
                <w:bCs/>
                <w:color w:val="000000"/>
              </w:rPr>
              <w:t xml:space="preserve"> </w:t>
            </w:r>
          </w:p>
          <w:p w14:paraId="25FCFF0D"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 Minimum Wage, Overtime, Child Labor, Wage Collection, etc. </w:t>
            </w:r>
          </w:p>
          <w:p w14:paraId="75D1552F"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p>
        </w:tc>
        <w:tc>
          <w:tcPr>
            <w:tcW w:w="4132" w:type="dxa"/>
          </w:tcPr>
          <w:p w14:paraId="7ABDE681"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Employers with 4 or more employees. </w:t>
            </w:r>
          </w:p>
        </w:tc>
        <w:tc>
          <w:tcPr>
            <w:tcW w:w="3277" w:type="dxa"/>
            <w:vMerge w:val="restart"/>
          </w:tcPr>
          <w:p w14:paraId="6240DB92"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Arkansas Department of Labor </w:t>
            </w:r>
          </w:p>
          <w:p w14:paraId="6D3461DA"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10421 West Markham </w:t>
            </w:r>
          </w:p>
          <w:p w14:paraId="0D9AE507"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Little Rock, AR 72205 </w:t>
            </w:r>
          </w:p>
          <w:p w14:paraId="0A5108B3"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682-4500 </w:t>
            </w:r>
          </w:p>
          <w:p w14:paraId="61C7759F" w14:textId="77777777" w:rsidR="00BA6224" w:rsidRPr="00D45DFD" w:rsidRDefault="005D490A" w:rsidP="00713717">
            <w:pPr>
              <w:autoSpaceDE w:val="0"/>
              <w:autoSpaceDN w:val="0"/>
              <w:adjustRightInd w:val="0"/>
              <w:spacing w:after="0" w:line="240" w:lineRule="auto"/>
              <w:jc w:val="left"/>
              <w:rPr>
                <w:rFonts w:ascii="Times New Roman" w:hAnsi="Times New Roman"/>
                <w:color w:val="000000"/>
                <w:sz w:val="20"/>
                <w:szCs w:val="20"/>
              </w:rPr>
            </w:pPr>
            <w:hyperlink r:id="rId7" w:history="1">
              <w:r w:rsidR="005524A5" w:rsidRPr="009453ED">
                <w:rPr>
                  <w:rStyle w:val="Hyperlink"/>
                  <w:rFonts w:ascii="Times New Roman" w:hAnsi="Times New Roman"/>
                </w:rPr>
                <w:t>https://labor.arkansas.gov/</w:t>
              </w:r>
            </w:hyperlink>
          </w:p>
          <w:p w14:paraId="3BF83040"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p>
          <w:p w14:paraId="3B5FD8C6"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An additional contact is:</w:t>
            </w:r>
          </w:p>
          <w:p w14:paraId="670BEF61"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Arkansas Department of Labor</w:t>
            </w:r>
          </w:p>
          <w:p w14:paraId="4FEB5911"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Safety Division </w:t>
            </w:r>
          </w:p>
          <w:p w14:paraId="12C4D28C"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682-9090 </w:t>
            </w:r>
          </w:p>
          <w:p w14:paraId="23CDF185" w14:textId="77777777" w:rsidR="00BA6224"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8" w:history="1">
              <w:r w:rsidR="00BA6224" w:rsidRPr="00D45DFD">
                <w:rPr>
                  <w:rStyle w:val="Hyperlink"/>
                  <w:rFonts w:ascii="Times New Roman" w:hAnsi="Times New Roman"/>
                  <w:sz w:val="20"/>
                  <w:szCs w:val="20"/>
                </w:rPr>
                <w:t>Milana.dennis@arkansas.gov</w:t>
              </w:r>
            </w:hyperlink>
            <w:r w:rsidR="00BA6224" w:rsidRPr="00D45DFD">
              <w:rPr>
                <w:rFonts w:ascii="Times New Roman" w:hAnsi="Times New Roman"/>
                <w:color w:val="000000"/>
                <w:sz w:val="20"/>
                <w:szCs w:val="20"/>
                <w:u w:val="single"/>
              </w:rPr>
              <w:t xml:space="preserve"> </w:t>
            </w:r>
          </w:p>
        </w:tc>
      </w:tr>
      <w:tr w:rsidR="00BA6224" w:rsidRPr="00D45DFD" w14:paraId="5103DA96" w14:textId="77777777" w:rsidTr="00FA3556">
        <w:trPr>
          <w:trHeight w:val="1380"/>
        </w:trPr>
        <w:tc>
          <w:tcPr>
            <w:tcW w:w="0" w:type="auto"/>
          </w:tcPr>
          <w:p w14:paraId="46066259" w14:textId="77777777" w:rsidR="00BA6224" w:rsidRPr="00D45DFD" w:rsidRDefault="005D490A" w:rsidP="00BA6224">
            <w:pPr>
              <w:autoSpaceDE w:val="0"/>
              <w:autoSpaceDN w:val="0"/>
              <w:adjustRightInd w:val="0"/>
              <w:spacing w:after="0" w:line="240" w:lineRule="auto"/>
              <w:jc w:val="left"/>
              <w:rPr>
                <w:rFonts w:ascii="Times New Roman" w:hAnsi="Times New Roman"/>
                <w:color w:val="000000"/>
                <w:sz w:val="20"/>
                <w:szCs w:val="20"/>
              </w:rPr>
            </w:pPr>
            <w:hyperlink r:id="rId9" w:history="1">
              <w:r w:rsidR="00BA6224" w:rsidRPr="00D45DFD">
                <w:rPr>
                  <w:rStyle w:val="Hyperlink"/>
                  <w:rFonts w:ascii="Times New Roman" w:hAnsi="Times New Roman"/>
                  <w:b/>
                </w:rPr>
                <w:t>Notice to Employer and Employee Act 556 of 1991</w:t>
              </w:r>
            </w:hyperlink>
            <w:r w:rsidR="00BA6224" w:rsidRPr="00D45DFD">
              <w:rPr>
                <w:rFonts w:ascii="Times New Roman" w:hAnsi="Times New Roman"/>
                <w:color w:val="000000"/>
                <w:sz w:val="20"/>
                <w:szCs w:val="20"/>
              </w:rPr>
              <w:t xml:space="preserve"> entitled the Public Employees’ Chemical Right to Know Act </w:t>
            </w:r>
          </w:p>
          <w:p w14:paraId="7DF7C2D3" w14:textId="77777777" w:rsidR="00BA6224" w:rsidRPr="00D45DFD" w:rsidRDefault="00BA6224" w:rsidP="00713717">
            <w:pPr>
              <w:autoSpaceDE w:val="0"/>
              <w:autoSpaceDN w:val="0"/>
              <w:adjustRightInd w:val="0"/>
              <w:spacing w:after="0" w:line="240" w:lineRule="auto"/>
              <w:jc w:val="left"/>
              <w:outlineLvl w:val="1"/>
              <w:rPr>
                <w:rFonts w:ascii="Times New Roman" w:hAnsi="Times New Roman"/>
                <w:b/>
                <w:bCs/>
                <w:sz w:val="20"/>
                <w:szCs w:val="20"/>
              </w:rPr>
            </w:pPr>
          </w:p>
        </w:tc>
        <w:tc>
          <w:tcPr>
            <w:tcW w:w="4132" w:type="dxa"/>
          </w:tcPr>
          <w:p w14:paraId="24FA1855"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All State, County, and Municipal Operations</w:t>
            </w:r>
          </w:p>
        </w:tc>
        <w:tc>
          <w:tcPr>
            <w:tcW w:w="3277" w:type="dxa"/>
            <w:vMerge/>
          </w:tcPr>
          <w:p w14:paraId="29843C23" w14:textId="77777777" w:rsidR="00BA6224" w:rsidRPr="00D45DFD" w:rsidRDefault="00BA6224" w:rsidP="00713717">
            <w:pPr>
              <w:autoSpaceDE w:val="0"/>
              <w:autoSpaceDN w:val="0"/>
              <w:adjustRightInd w:val="0"/>
              <w:spacing w:after="0" w:line="240" w:lineRule="auto"/>
              <w:jc w:val="left"/>
              <w:rPr>
                <w:rFonts w:ascii="Times New Roman" w:hAnsi="Times New Roman"/>
                <w:color w:val="000000"/>
                <w:sz w:val="20"/>
                <w:szCs w:val="20"/>
              </w:rPr>
            </w:pPr>
          </w:p>
        </w:tc>
      </w:tr>
      <w:tr w:rsidR="000730C7" w:rsidRPr="00D45DFD" w14:paraId="324295B4" w14:textId="77777777" w:rsidTr="00FA3556">
        <w:trPr>
          <w:trHeight w:val="1970"/>
        </w:trPr>
        <w:tc>
          <w:tcPr>
            <w:tcW w:w="0" w:type="auto"/>
          </w:tcPr>
          <w:p w14:paraId="1BE59E76"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rPr>
            </w:pPr>
            <w:hyperlink r:id="rId10" w:history="1">
              <w:r w:rsidR="000730C7" w:rsidRPr="006147DA">
                <w:rPr>
                  <w:rStyle w:val="Hyperlink"/>
                  <w:rFonts w:ascii="Times New Roman" w:hAnsi="Times New Roman"/>
                  <w:b/>
                </w:rPr>
                <w:t>Your Rights Under the Fair Labor Standards Act</w:t>
              </w:r>
            </w:hyperlink>
            <w:r w:rsidR="000730C7" w:rsidRPr="00D45DFD">
              <w:rPr>
                <w:rFonts w:ascii="Times New Roman" w:hAnsi="Times New Roman"/>
                <w:color w:val="000000"/>
                <w:sz w:val="20"/>
                <w:szCs w:val="20"/>
              </w:rPr>
              <w:t xml:space="preserve"> – Federal Minimum Wage and Overtime Laws </w:t>
            </w:r>
          </w:p>
        </w:tc>
        <w:tc>
          <w:tcPr>
            <w:tcW w:w="4132" w:type="dxa"/>
          </w:tcPr>
          <w:p w14:paraId="52FCD2E8"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Employers w/ gross annual sales or businesses, of at least $500,000; hospitals; nursing homes; schools and pre-schools; and government agencies. Also, employer of any employee involved in interstate commerce. </w:t>
            </w:r>
          </w:p>
          <w:p w14:paraId="4833F768"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p>
          <w:p w14:paraId="0CA7248E" w14:textId="77777777" w:rsidR="00397186"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p>
          <w:p w14:paraId="033211EA" w14:textId="77777777" w:rsidR="00397186"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p>
          <w:p w14:paraId="32E5E592" w14:textId="77777777" w:rsidR="00397186"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p>
        </w:tc>
        <w:tc>
          <w:tcPr>
            <w:tcW w:w="3277" w:type="dxa"/>
            <w:vMerge w:val="restart"/>
          </w:tcPr>
          <w:p w14:paraId="38A4E849"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U.S. Department of Labor </w:t>
            </w:r>
          </w:p>
          <w:p w14:paraId="2970059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10810 Executive Center Drive </w:t>
            </w:r>
          </w:p>
          <w:p w14:paraId="49947B14"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Danville Building 2 Ste 220 </w:t>
            </w:r>
          </w:p>
          <w:p w14:paraId="604291B2"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Little Rock, AR 72201 </w:t>
            </w:r>
          </w:p>
          <w:p w14:paraId="74DC34EC"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223-9114 </w:t>
            </w:r>
          </w:p>
          <w:p w14:paraId="3EE74B14"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11" w:history="1">
              <w:r w:rsidR="000730C7" w:rsidRPr="00D45DFD">
                <w:rPr>
                  <w:rStyle w:val="Hyperlink"/>
                  <w:rFonts w:ascii="Times New Roman" w:hAnsi="Times New Roman"/>
                  <w:sz w:val="20"/>
                  <w:szCs w:val="20"/>
                </w:rPr>
                <w:t>http://www.dol.gov/elaws/posters.htm</w:t>
              </w:r>
            </w:hyperlink>
          </w:p>
          <w:p w14:paraId="4A381628"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64B6D8D7" w14:textId="77777777" w:rsidR="00397186"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Note: Provided in English, Spanish, and Chinese.</w:t>
            </w:r>
          </w:p>
          <w:p w14:paraId="55A9A7EA" w14:textId="77777777" w:rsidR="000730C7"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Note: Provided in both English and Spanish.</w:t>
            </w:r>
          </w:p>
          <w:p w14:paraId="689BA6DA"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365CFA26" w14:textId="77777777" w:rsidR="000730C7"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lastRenderedPageBreak/>
              <w:t>Note: Provided in both English and Spanish.</w:t>
            </w:r>
          </w:p>
          <w:p w14:paraId="27F54E6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08CECEDF" w14:textId="77777777" w:rsidR="005C2B75" w:rsidRPr="00D45DFD" w:rsidRDefault="005C2B75" w:rsidP="00713717">
            <w:pPr>
              <w:autoSpaceDE w:val="0"/>
              <w:autoSpaceDN w:val="0"/>
              <w:adjustRightInd w:val="0"/>
              <w:spacing w:after="0" w:line="240" w:lineRule="auto"/>
              <w:jc w:val="left"/>
              <w:rPr>
                <w:rFonts w:ascii="Times New Roman" w:hAnsi="Times New Roman"/>
                <w:color w:val="000000"/>
                <w:sz w:val="20"/>
                <w:szCs w:val="20"/>
              </w:rPr>
            </w:pPr>
          </w:p>
          <w:p w14:paraId="00E2ECA0" w14:textId="77777777" w:rsidR="000730C7" w:rsidRPr="00D45DFD" w:rsidRDefault="00397186"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Note: Provided in English.</w:t>
            </w:r>
          </w:p>
          <w:p w14:paraId="1C9C5EAA"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35E85D80"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2E57D041" w14:textId="77777777" w:rsidR="00834014" w:rsidRPr="00D45DFD" w:rsidRDefault="00834014" w:rsidP="00713717">
            <w:pPr>
              <w:autoSpaceDE w:val="0"/>
              <w:autoSpaceDN w:val="0"/>
              <w:adjustRightInd w:val="0"/>
              <w:spacing w:after="0" w:line="240" w:lineRule="auto"/>
              <w:jc w:val="left"/>
              <w:rPr>
                <w:rFonts w:ascii="Times New Roman" w:hAnsi="Times New Roman"/>
                <w:color w:val="000000"/>
                <w:sz w:val="20"/>
                <w:szCs w:val="20"/>
              </w:rPr>
            </w:pPr>
          </w:p>
          <w:p w14:paraId="79DD1A30"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p>
        </w:tc>
      </w:tr>
      <w:tr w:rsidR="000730C7" w:rsidRPr="00D45DFD" w14:paraId="5182B928" w14:textId="77777777" w:rsidTr="00FA3556">
        <w:trPr>
          <w:trHeight w:val="713"/>
        </w:trPr>
        <w:tc>
          <w:tcPr>
            <w:tcW w:w="0" w:type="auto"/>
          </w:tcPr>
          <w:p w14:paraId="3F75F461" w14:textId="77777777" w:rsidR="000730C7" w:rsidRPr="006147DA" w:rsidRDefault="005D490A" w:rsidP="00713717">
            <w:pPr>
              <w:autoSpaceDE w:val="0"/>
              <w:autoSpaceDN w:val="0"/>
              <w:adjustRightInd w:val="0"/>
              <w:spacing w:after="0" w:line="240" w:lineRule="auto"/>
              <w:jc w:val="left"/>
              <w:rPr>
                <w:rFonts w:ascii="Times New Roman" w:hAnsi="Times New Roman"/>
                <w:b/>
                <w:color w:val="000000"/>
              </w:rPr>
            </w:pPr>
            <w:hyperlink r:id="rId12" w:history="1">
              <w:r w:rsidR="000730C7" w:rsidRPr="006147DA">
                <w:rPr>
                  <w:rStyle w:val="Hyperlink"/>
                  <w:rFonts w:ascii="Times New Roman" w:hAnsi="Times New Roman"/>
                  <w:b/>
                </w:rPr>
                <w:t>Your Rights under the Family and Medical Leave Act of 1993</w:t>
              </w:r>
            </w:hyperlink>
            <w:r w:rsidR="000730C7" w:rsidRPr="006147DA">
              <w:rPr>
                <w:rFonts w:ascii="Times New Roman" w:hAnsi="Times New Roman"/>
                <w:b/>
                <w:color w:val="000000"/>
              </w:rPr>
              <w:t xml:space="preserve"> </w:t>
            </w:r>
          </w:p>
        </w:tc>
        <w:tc>
          <w:tcPr>
            <w:tcW w:w="4132" w:type="dxa"/>
          </w:tcPr>
          <w:p w14:paraId="2B2D0CD9"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All Arkansas Employers with at least 50 employees </w:t>
            </w:r>
          </w:p>
        </w:tc>
        <w:tc>
          <w:tcPr>
            <w:tcW w:w="3277" w:type="dxa"/>
            <w:vMerge/>
          </w:tcPr>
          <w:p w14:paraId="7A52B1FA"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p>
        </w:tc>
      </w:tr>
      <w:tr w:rsidR="000730C7" w:rsidRPr="00D45DFD" w14:paraId="22336580" w14:textId="77777777" w:rsidTr="00FA3556">
        <w:trPr>
          <w:trHeight w:val="713"/>
        </w:trPr>
        <w:tc>
          <w:tcPr>
            <w:tcW w:w="0" w:type="auto"/>
          </w:tcPr>
          <w:p w14:paraId="1F061EC2" w14:textId="77777777" w:rsidR="000730C7" w:rsidRPr="006147DA" w:rsidRDefault="005D490A" w:rsidP="00713717">
            <w:pPr>
              <w:autoSpaceDE w:val="0"/>
              <w:autoSpaceDN w:val="0"/>
              <w:adjustRightInd w:val="0"/>
              <w:spacing w:after="0" w:line="240" w:lineRule="auto"/>
              <w:jc w:val="left"/>
              <w:rPr>
                <w:rFonts w:ascii="Times New Roman" w:hAnsi="Times New Roman"/>
                <w:b/>
                <w:color w:val="000000"/>
              </w:rPr>
            </w:pPr>
            <w:hyperlink r:id="rId13" w:history="1">
              <w:r w:rsidR="000730C7" w:rsidRPr="006147DA">
                <w:rPr>
                  <w:rStyle w:val="Hyperlink"/>
                  <w:rFonts w:ascii="Times New Roman" w:hAnsi="Times New Roman"/>
                  <w:b/>
                </w:rPr>
                <w:t>Notice Employee Polygraph Protection Act</w:t>
              </w:r>
            </w:hyperlink>
            <w:r w:rsidR="000730C7" w:rsidRPr="006147DA">
              <w:rPr>
                <w:rFonts w:ascii="Times New Roman" w:hAnsi="Times New Roman"/>
                <w:b/>
                <w:color w:val="000000"/>
              </w:rPr>
              <w:t xml:space="preserve"> </w:t>
            </w:r>
          </w:p>
        </w:tc>
        <w:tc>
          <w:tcPr>
            <w:tcW w:w="4132" w:type="dxa"/>
          </w:tcPr>
          <w:p w14:paraId="48D6A92E"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All Arkansas Employers </w:t>
            </w:r>
          </w:p>
        </w:tc>
        <w:tc>
          <w:tcPr>
            <w:tcW w:w="3277" w:type="dxa"/>
            <w:vMerge/>
          </w:tcPr>
          <w:p w14:paraId="6E252618"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p>
        </w:tc>
      </w:tr>
      <w:tr w:rsidR="000730C7" w:rsidRPr="00D45DFD" w14:paraId="30444D5C" w14:textId="77777777" w:rsidTr="00FA3556">
        <w:trPr>
          <w:trHeight w:val="1105"/>
        </w:trPr>
        <w:tc>
          <w:tcPr>
            <w:tcW w:w="0" w:type="auto"/>
          </w:tcPr>
          <w:p w14:paraId="28C99FDD" w14:textId="77777777" w:rsidR="000730C7" w:rsidRPr="006147DA" w:rsidRDefault="005D490A" w:rsidP="00713717">
            <w:pPr>
              <w:autoSpaceDE w:val="0"/>
              <w:autoSpaceDN w:val="0"/>
              <w:adjustRightInd w:val="0"/>
              <w:spacing w:after="0" w:line="240" w:lineRule="auto"/>
              <w:jc w:val="left"/>
              <w:rPr>
                <w:rFonts w:ascii="Times New Roman" w:hAnsi="Times New Roman"/>
                <w:b/>
                <w:color w:val="000000"/>
              </w:rPr>
            </w:pPr>
            <w:hyperlink r:id="rId14" w:history="1">
              <w:r w:rsidR="000730C7" w:rsidRPr="006147DA">
                <w:rPr>
                  <w:rStyle w:val="Hyperlink"/>
                  <w:rFonts w:ascii="Times New Roman" w:hAnsi="Times New Roman"/>
                  <w:b/>
                </w:rPr>
                <w:t>Your Rights Under the Uniformed Services Employment and Reemployment Rights Act</w:t>
              </w:r>
            </w:hyperlink>
            <w:r w:rsidR="000730C7" w:rsidRPr="006147DA">
              <w:rPr>
                <w:rFonts w:ascii="Times New Roman" w:hAnsi="Times New Roman"/>
                <w:b/>
                <w:color w:val="000000"/>
              </w:rPr>
              <w:t xml:space="preserve"> </w:t>
            </w:r>
          </w:p>
        </w:tc>
        <w:tc>
          <w:tcPr>
            <w:tcW w:w="4132" w:type="dxa"/>
          </w:tcPr>
          <w:p w14:paraId="5A06BC3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All Employers</w:t>
            </w:r>
          </w:p>
        </w:tc>
        <w:tc>
          <w:tcPr>
            <w:tcW w:w="3277" w:type="dxa"/>
            <w:vMerge/>
          </w:tcPr>
          <w:p w14:paraId="4F70AA5B"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p>
        </w:tc>
      </w:tr>
    </w:tbl>
    <w:p w14:paraId="47589644" w14:textId="77777777" w:rsidR="000730C7" w:rsidRPr="00D45DFD" w:rsidRDefault="000730C7" w:rsidP="000730C7">
      <w:pPr>
        <w:rPr>
          <w:rFonts w:ascii="Times New Roman" w:hAnsi="Times New Roman"/>
          <w:sz w:val="20"/>
          <w:szCs w:val="2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2"/>
        <w:gridCol w:w="2326"/>
        <w:gridCol w:w="5130"/>
      </w:tblGrid>
      <w:tr w:rsidR="00081775" w:rsidRPr="00D45DFD" w14:paraId="1ABD328C" w14:textId="77777777" w:rsidTr="005C2B75">
        <w:trPr>
          <w:trHeight w:val="713"/>
        </w:trPr>
        <w:tc>
          <w:tcPr>
            <w:tcW w:w="0" w:type="auto"/>
          </w:tcPr>
          <w:p w14:paraId="2C89925C" w14:textId="77777777" w:rsidR="000730C7" w:rsidRPr="006147DA" w:rsidRDefault="005D490A" w:rsidP="00713717">
            <w:pPr>
              <w:autoSpaceDE w:val="0"/>
              <w:autoSpaceDN w:val="0"/>
              <w:adjustRightInd w:val="0"/>
              <w:spacing w:after="0" w:line="240" w:lineRule="auto"/>
              <w:jc w:val="left"/>
              <w:rPr>
                <w:rFonts w:ascii="Times New Roman" w:hAnsi="Times New Roman"/>
                <w:b/>
                <w:color w:val="000000"/>
              </w:rPr>
            </w:pPr>
            <w:hyperlink r:id="rId15" w:history="1">
              <w:r w:rsidR="000730C7" w:rsidRPr="006147DA">
                <w:rPr>
                  <w:rStyle w:val="Hyperlink"/>
                  <w:rFonts w:ascii="Times New Roman" w:hAnsi="Times New Roman"/>
                  <w:b/>
                </w:rPr>
                <w:t>Equal Employment Opportunity is the Law</w:t>
              </w:r>
            </w:hyperlink>
            <w:r w:rsidR="000730C7" w:rsidRPr="006147DA">
              <w:rPr>
                <w:rFonts w:ascii="Times New Roman" w:hAnsi="Times New Roman"/>
                <w:b/>
                <w:color w:val="000000"/>
              </w:rPr>
              <w:t xml:space="preserve"> </w:t>
            </w:r>
          </w:p>
        </w:tc>
        <w:tc>
          <w:tcPr>
            <w:tcW w:w="2326" w:type="dxa"/>
          </w:tcPr>
          <w:p w14:paraId="34C09D3A"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All Arkansas Employers </w:t>
            </w:r>
          </w:p>
        </w:tc>
        <w:tc>
          <w:tcPr>
            <w:tcW w:w="5130" w:type="dxa"/>
          </w:tcPr>
          <w:p w14:paraId="5C5C90B0"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Equal Employment Opportunity Commission </w:t>
            </w:r>
          </w:p>
          <w:p w14:paraId="662788E0"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425 West Capitol, suite 625</w:t>
            </w:r>
          </w:p>
          <w:p w14:paraId="15BAEA85"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TCBY Tower Building</w:t>
            </w:r>
          </w:p>
          <w:p w14:paraId="3EC3AE6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Little Rock, AR 72201 </w:t>
            </w:r>
          </w:p>
          <w:p w14:paraId="7407A20D"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324-5060 </w:t>
            </w:r>
          </w:p>
          <w:p w14:paraId="63E0C2BC"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16" w:history="1">
              <w:r w:rsidR="000730C7" w:rsidRPr="00D45DFD">
                <w:rPr>
                  <w:rStyle w:val="Hyperlink"/>
                  <w:rFonts w:ascii="Times New Roman" w:hAnsi="Times New Roman"/>
                  <w:sz w:val="20"/>
                  <w:szCs w:val="20"/>
                </w:rPr>
                <w:t>www.eeoc.gov</w:t>
              </w:r>
            </w:hyperlink>
          </w:p>
          <w:p w14:paraId="409B836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290E0AB3" w14:textId="77777777" w:rsidR="000730C7" w:rsidRPr="00D45DFD" w:rsidRDefault="000730C7" w:rsidP="001775FF">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u w:val="single"/>
              </w:rPr>
              <w:t>Note</w:t>
            </w:r>
            <w:r w:rsidRPr="00D45DFD">
              <w:rPr>
                <w:rFonts w:ascii="Times New Roman" w:hAnsi="Times New Roman"/>
                <w:color w:val="000000"/>
                <w:sz w:val="20"/>
                <w:szCs w:val="20"/>
              </w:rPr>
              <w:t xml:space="preserve">: </w:t>
            </w:r>
            <w:r w:rsidR="001775FF" w:rsidRPr="00D45DFD">
              <w:rPr>
                <w:rFonts w:ascii="Times New Roman" w:hAnsi="Times New Roman"/>
                <w:color w:val="000000"/>
                <w:sz w:val="20"/>
                <w:szCs w:val="20"/>
              </w:rPr>
              <w:t>P</w:t>
            </w:r>
            <w:r w:rsidR="00081775" w:rsidRPr="00D45DFD">
              <w:rPr>
                <w:rFonts w:ascii="Times New Roman" w:hAnsi="Times New Roman"/>
                <w:color w:val="000000"/>
                <w:sz w:val="20"/>
                <w:szCs w:val="20"/>
              </w:rPr>
              <w:t>rint poster via website. S</w:t>
            </w:r>
            <w:r w:rsidRPr="00D45DFD">
              <w:rPr>
                <w:rFonts w:ascii="Times New Roman" w:hAnsi="Times New Roman"/>
                <w:color w:val="000000"/>
                <w:sz w:val="20"/>
                <w:szCs w:val="20"/>
              </w:rPr>
              <w:t xml:space="preserve">elect Employers; “EEO Is </w:t>
            </w:r>
            <w:proofErr w:type="gramStart"/>
            <w:r w:rsidRPr="00D45DFD">
              <w:rPr>
                <w:rFonts w:ascii="Times New Roman" w:hAnsi="Times New Roman"/>
                <w:color w:val="000000"/>
                <w:sz w:val="20"/>
                <w:szCs w:val="20"/>
              </w:rPr>
              <w:t>The</w:t>
            </w:r>
            <w:proofErr w:type="gramEnd"/>
            <w:r w:rsidRPr="00D45DFD">
              <w:rPr>
                <w:rFonts w:ascii="Times New Roman" w:hAnsi="Times New Roman"/>
                <w:color w:val="000000"/>
                <w:sz w:val="20"/>
                <w:szCs w:val="20"/>
              </w:rPr>
              <w:t xml:space="preserve"> Law” Poster. </w:t>
            </w:r>
            <w:r w:rsidR="00081775" w:rsidRPr="00D45DFD">
              <w:rPr>
                <w:rFonts w:ascii="Times New Roman" w:hAnsi="Times New Roman"/>
                <w:color w:val="000000"/>
                <w:sz w:val="20"/>
                <w:szCs w:val="20"/>
              </w:rPr>
              <w:t xml:space="preserve">If unable to print poster, </w:t>
            </w:r>
            <w:r w:rsidRPr="00D45DFD">
              <w:rPr>
                <w:rFonts w:ascii="Times New Roman" w:hAnsi="Times New Roman"/>
                <w:color w:val="000000"/>
                <w:sz w:val="20"/>
                <w:szCs w:val="20"/>
              </w:rPr>
              <w:t>submit a request via website</w:t>
            </w:r>
            <w:r w:rsidR="00081775" w:rsidRPr="00D45DFD">
              <w:rPr>
                <w:rFonts w:ascii="Times New Roman" w:hAnsi="Times New Roman"/>
                <w:color w:val="000000"/>
                <w:sz w:val="20"/>
                <w:szCs w:val="20"/>
              </w:rPr>
              <w:t xml:space="preserve"> to order up to five (5) copies</w:t>
            </w:r>
            <w:r w:rsidRPr="00D45DFD">
              <w:rPr>
                <w:rFonts w:ascii="Times New Roman" w:hAnsi="Times New Roman"/>
                <w:color w:val="000000"/>
                <w:sz w:val="20"/>
                <w:szCs w:val="20"/>
              </w:rPr>
              <w:t>. Provided in both English and Spanish.</w:t>
            </w:r>
          </w:p>
        </w:tc>
      </w:tr>
      <w:tr w:rsidR="00081775" w:rsidRPr="00D45DFD" w14:paraId="2D8F209E" w14:textId="77777777" w:rsidTr="005C2B75">
        <w:trPr>
          <w:trHeight w:val="598"/>
        </w:trPr>
        <w:tc>
          <w:tcPr>
            <w:tcW w:w="0" w:type="auto"/>
          </w:tcPr>
          <w:p w14:paraId="6748DD34" w14:textId="77777777" w:rsidR="000730C7" w:rsidRPr="006147DA" w:rsidRDefault="005D490A" w:rsidP="00713717">
            <w:pPr>
              <w:autoSpaceDE w:val="0"/>
              <w:autoSpaceDN w:val="0"/>
              <w:adjustRightInd w:val="0"/>
              <w:spacing w:after="0" w:line="240" w:lineRule="auto"/>
              <w:jc w:val="left"/>
              <w:rPr>
                <w:rFonts w:ascii="Times New Roman" w:hAnsi="Times New Roman"/>
                <w:b/>
                <w:color w:val="000000"/>
              </w:rPr>
            </w:pPr>
            <w:hyperlink r:id="rId17" w:history="1">
              <w:r w:rsidR="000730C7" w:rsidRPr="006147DA">
                <w:rPr>
                  <w:rStyle w:val="Hyperlink"/>
                  <w:rFonts w:ascii="Times New Roman" w:hAnsi="Times New Roman"/>
                  <w:b/>
                </w:rPr>
                <w:t>Notice to Employees, How to Claim Unemployment Insurance</w:t>
              </w:r>
            </w:hyperlink>
            <w:r w:rsidR="000730C7" w:rsidRPr="006147DA">
              <w:rPr>
                <w:rFonts w:ascii="Times New Roman" w:hAnsi="Times New Roman"/>
                <w:b/>
                <w:color w:val="000000"/>
              </w:rPr>
              <w:t xml:space="preserve"> </w:t>
            </w:r>
          </w:p>
        </w:tc>
        <w:tc>
          <w:tcPr>
            <w:tcW w:w="2326" w:type="dxa"/>
          </w:tcPr>
          <w:p w14:paraId="715B0481"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All Arkansas Employers </w:t>
            </w:r>
          </w:p>
        </w:tc>
        <w:tc>
          <w:tcPr>
            <w:tcW w:w="5130" w:type="dxa"/>
          </w:tcPr>
          <w:p w14:paraId="4BC8C94A"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Arkansas Workforce Services </w:t>
            </w:r>
          </w:p>
          <w:p w14:paraId="70DF029B"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1501 Main Street</w:t>
            </w:r>
          </w:p>
          <w:p w14:paraId="3673F5A3"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Little Rock, AR 72203</w:t>
            </w:r>
          </w:p>
          <w:p w14:paraId="19A33579"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sidDel="0031268B">
              <w:rPr>
                <w:rFonts w:ascii="Times New Roman" w:hAnsi="Times New Roman"/>
                <w:color w:val="000000"/>
                <w:sz w:val="20"/>
                <w:szCs w:val="20"/>
              </w:rPr>
              <w:t xml:space="preserve"> </w:t>
            </w:r>
            <w:r w:rsidRPr="00D45DFD">
              <w:rPr>
                <w:rFonts w:ascii="Times New Roman" w:hAnsi="Times New Roman"/>
                <w:color w:val="000000"/>
                <w:sz w:val="20"/>
                <w:szCs w:val="20"/>
              </w:rPr>
              <w:t xml:space="preserve">(501) 682-2257 </w:t>
            </w:r>
          </w:p>
          <w:p w14:paraId="254732D5"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18" w:history="1">
              <w:r w:rsidR="000730C7" w:rsidRPr="00D45DFD">
                <w:rPr>
                  <w:rStyle w:val="Hyperlink"/>
                  <w:rFonts w:ascii="Times New Roman" w:hAnsi="Times New Roman"/>
                  <w:sz w:val="20"/>
                  <w:szCs w:val="20"/>
                </w:rPr>
                <w:t>www.dws.arkansas.gov</w:t>
              </w:r>
            </w:hyperlink>
          </w:p>
          <w:p w14:paraId="3775E0FB"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p>
          <w:p w14:paraId="4044E196" w14:textId="77777777" w:rsidR="000730C7" w:rsidRPr="00D45DFD" w:rsidRDefault="000730C7" w:rsidP="00B3365C">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u w:val="single"/>
              </w:rPr>
              <w:t>Note</w:t>
            </w:r>
            <w:r w:rsidRPr="00D45DFD">
              <w:rPr>
                <w:rFonts w:ascii="Times New Roman" w:hAnsi="Times New Roman"/>
                <w:color w:val="000000"/>
                <w:sz w:val="20"/>
                <w:szCs w:val="20"/>
              </w:rPr>
              <w:t xml:space="preserve">: This </w:t>
            </w:r>
            <w:r w:rsidR="00B3365C" w:rsidRPr="00D45DFD">
              <w:rPr>
                <w:rFonts w:ascii="Times New Roman" w:hAnsi="Times New Roman"/>
                <w:color w:val="000000"/>
                <w:sz w:val="20"/>
                <w:szCs w:val="20"/>
              </w:rPr>
              <w:t xml:space="preserve">poster </w:t>
            </w:r>
            <w:r w:rsidRPr="00D45DFD">
              <w:rPr>
                <w:rFonts w:ascii="Times New Roman" w:hAnsi="Times New Roman"/>
                <w:color w:val="000000"/>
                <w:sz w:val="20"/>
                <w:szCs w:val="20"/>
              </w:rPr>
              <w:t>is only available via website. Select Employers; Employer Workplace Poster</w:t>
            </w:r>
          </w:p>
        </w:tc>
      </w:tr>
      <w:tr w:rsidR="00081775" w:rsidRPr="00D45DFD" w14:paraId="323DBBC7" w14:textId="77777777" w:rsidTr="005C2B75">
        <w:trPr>
          <w:trHeight w:val="713"/>
        </w:trPr>
        <w:tc>
          <w:tcPr>
            <w:tcW w:w="0" w:type="auto"/>
          </w:tcPr>
          <w:p w14:paraId="66E3212B" w14:textId="77777777" w:rsidR="000730C7" w:rsidRPr="001934CD" w:rsidRDefault="0023451A" w:rsidP="00713717">
            <w:pPr>
              <w:autoSpaceDE w:val="0"/>
              <w:autoSpaceDN w:val="0"/>
              <w:adjustRightInd w:val="0"/>
              <w:spacing w:after="0" w:line="240" w:lineRule="auto"/>
              <w:jc w:val="left"/>
              <w:rPr>
                <w:rStyle w:val="Hyperlink"/>
                <w:rFonts w:ascii="Times New Roman" w:hAnsi="Times New Roman"/>
                <w:b/>
              </w:rPr>
            </w:pPr>
            <w:r w:rsidRPr="001934CD">
              <w:rPr>
                <w:rFonts w:ascii="Times New Roman" w:hAnsi="Times New Roman"/>
                <w:b/>
                <w:color w:val="000000"/>
              </w:rPr>
              <w:fldChar w:fldCharType="begin"/>
            </w:r>
            <w:r w:rsidRPr="001934CD">
              <w:rPr>
                <w:rFonts w:ascii="Times New Roman" w:hAnsi="Times New Roman"/>
                <w:b/>
                <w:color w:val="000000"/>
              </w:rPr>
              <w:instrText xml:space="preserve"> HYPERLINK "http://www.awcc.state.ar.us/revisedforms/formp.pdf" </w:instrText>
            </w:r>
            <w:r w:rsidRPr="001934CD">
              <w:rPr>
                <w:rFonts w:ascii="Times New Roman" w:hAnsi="Times New Roman"/>
                <w:b/>
                <w:color w:val="000000"/>
              </w:rPr>
              <w:fldChar w:fldCharType="separate"/>
            </w:r>
            <w:r w:rsidR="000730C7" w:rsidRPr="001934CD">
              <w:rPr>
                <w:rStyle w:val="Hyperlink"/>
                <w:rFonts w:ascii="Times New Roman" w:hAnsi="Times New Roman"/>
                <w:b/>
              </w:rPr>
              <w:t xml:space="preserve">Worker’s Compensation Notice and Instructions to Employers and Employees </w:t>
            </w:r>
          </w:p>
          <w:p w14:paraId="327C4B4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1934CD">
              <w:rPr>
                <w:rStyle w:val="Hyperlink"/>
                <w:rFonts w:ascii="Times New Roman" w:hAnsi="Times New Roman"/>
                <w:b/>
              </w:rPr>
              <w:t>Form P</w:t>
            </w:r>
            <w:r w:rsidR="0023451A" w:rsidRPr="001934CD">
              <w:rPr>
                <w:rFonts w:ascii="Times New Roman" w:hAnsi="Times New Roman"/>
                <w:b/>
                <w:color w:val="000000"/>
              </w:rPr>
              <w:fldChar w:fldCharType="end"/>
            </w:r>
            <w:r w:rsidRPr="001934CD">
              <w:rPr>
                <w:rFonts w:ascii="Times New Roman" w:hAnsi="Times New Roman"/>
                <w:b/>
                <w:color w:val="000000"/>
              </w:rPr>
              <w:t xml:space="preserve"> </w:t>
            </w:r>
          </w:p>
        </w:tc>
        <w:tc>
          <w:tcPr>
            <w:tcW w:w="2326" w:type="dxa"/>
          </w:tcPr>
          <w:p w14:paraId="6561E39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All Arkansas Employers </w:t>
            </w:r>
          </w:p>
          <w:p w14:paraId="7766475D" w14:textId="77777777" w:rsidR="001775FF" w:rsidRPr="00D45DFD" w:rsidRDefault="001775FF" w:rsidP="00713717">
            <w:pPr>
              <w:autoSpaceDE w:val="0"/>
              <w:autoSpaceDN w:val="0"/>
              <w:adjustRightInd w:val="0"/>
              <w:spacing w:after="0" w:line="240" w:lineRule="auto"/>
              <w:jc w:val="left"/>
              <w:rPr>
                <w:rFonts w:ascii="Times New Roman" w:hAnsi="Times New Roman"/>
                <w:color w:val="000000"/>
                <w:sz w:val="20"/>
                <w:szCs w:val="20"/>
              </w:rPr>
            </w:pPr>
          </w:p>
        </w:tc>
        <w:tc>
          <w:tcPr>
            <w:tcW w:w="5130" w:type="dxa"/>
          </w:tcPr>
          <w:p w14:paraId="29CCBD9D"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Arkansas Workers’ Compensation Commission </w:t>
            </w:r>
          </w:p>
          <w:p w14:paraId="2E92E935"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PO Box 950 </w:t>
            </w:r>
          </w:p>
          <w:p w14:paraId="5509606F"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Little Rock Arkansas 72203 </w:t>
            </w:r>
          </w:p>
          <w:p w14:paraId="63C5556B"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682-3930 </w:t>
            </w:r>
          </w:p>
          <w:p w14:paraId="246AD492"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19" w:history="1">
              <w:r w:rsidR="000730C7" w:rsidRPr="00D45DFD">
                <w:rPr>
                  <w:rStyle w:val="Hyperlink"/>
                  <w:rFonts w:ascii="Times New Roman" w:hAnsi="Times New Roman"/>
                  <w:sz w:val="20"/>
                  <w:szCs w:val="20"/>
                </w:rPr>
                <w:t>www.awcc.state.ar.us</w:t>
              </w:r>
            </w:hyperlink>
          </w:p>
          <w:p w14:paraId="3169B1B1"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r w:rsidRPr="00D45DFD">
              <w:rPr>
                <w:rFonts w:ascii="Times New Roman" w:hAnsi="Times New Roman"/>
                <w:color w:val="000000"/>
                <w:sz w:val="20"/>
                <w:szCs w:val="20"/>
                <w:u w:val="single"/>
              </w:rPr>
              <w:t xml:space="preserve"> </w:t>
            </w:r>
          </w:p>
          <w:p w14:paraId="3ED2A62C" w14:textId="77777777" w:rsidR="000730C7" w:rsidRPr="00D45DFD" w:rsidRDefault="000730C7" w:rsidP="00B3365C">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u w:val="single"/>
              </w:rPr>
              <w:t>Note</w:t>
            </w:r>
            <w:r w:rsidRPr="00D45DFD">
              <w:rPr>
                <w:rFonts w:ascii="Times New Roman" w:hAnsi="Times New Roman"/>
                <w:color w:val="000000"/>
                <w:sz w:val="20"/>
                <w:szCs w:val="20"/>
              </w:rPr>
              <w:t xml:space="preserve">: This </w:t>
            </w:r>
            <w:r w:rsidR="00B3365C" w:rsidRPr="00D45DFD">
              <w:rPr>
                <w:rFonts w:ascii="Times New Roman" w:hAnsi="Times New Roman"/>
                <w:color w:val="000000"/>
                <w:sz w:val="20"/>
                <w:szCs w:val="20"/>
              </w:rPr>
              <w:t>poster</w:t>
            </w:r>
            <w:r w:rsidRPr="00D45DFD">
              <w:rPr>
                <w:rFonts w:ascii="Times New Roman" w:hAnsi="Times New Roman"/>
                <w:color w:val="000000"/>
                <w:sz w:val="20"/>
                <w:szCs w:val="20"/>
              </w:rPr>
              <w:t xml:space="preserve"> is only available via website. Click Forms; Choose Download AWCC Form; Form P Provided in both English and Spanish.</w:t>
            </w:r>
          </w:p>
        </w:tc>
      </w:tr>
      <w:tr w:rsidR="00081775" w:rsidRPr="00D45DFD" w14:paraId="57A05EB7" w14:textId="77777777" w:rsidTr="005C2B75">
        <w:tblPrEx>
          <w:tblLook w:val="04A0" w:firstRow="1" w:lastRow="0" w:firstColumn="1" w:lastColumn="0" w:noHBand="0" w:noVBand="1"/>
        </w:tblPrEx>
        <w:trPr>
          <w:trHeight w:val="483"/>
        </w:trPr>
        <w:tc>
          <w:tcPr>
            <w:tcW w:w="0" w:type="auto"/>
          </w:tcPr>
          <w:p w14:paraId="05599A50" w14:textId="77777777" w:rsidR="000730C7" w:rsidRPr="001934CD" w:rsidRDefault="005D490A" w:rsidP="00713717">
            <w:pPr>
              <w:autoSpaceDE w:val="0"/>
              <w:autoSpaceDN w:val="0"/>
              <w:adjustRightInd w:val="0"/>
              <w:spacing w:after="0" w:line="240" w:lineRule="auto"/>
              <w:jc w:val="left"/>
              <w:rPr>
                <w:rFonts w:ascii="Times New Roman" w:hAnsi="Times New Roman"/>
                <w:b/>
                <w:color w:val="000000"/>
              </w:rPr>
            </w:pPr>
            <w:hyperlink r:id="rId20" w:history="1">
              <w:r w:rsidR="000730C7" w:rsidRPr="001934CD">
                <w:rPr>
                  <w:rStyle w:val="Hyperlink"/>
                  <w:rFonts w:ascii="Times New Roman" w:hAnsi="Times New Roman"/>
                  <w:b/>
                </w:rPr>
                <w:t>Hand Washing Poster</w:t>
              </w:r>
            </w:hyperlink>
            <w:r w:rsidR="000730C7" w:rsidRPr="001934CD">
              <w:rPr>
                <w:rFonts w:ascii="Times New Roman" w:hAnsi="Times New Roman"/>
                <w:b/>
                <w:color w:val="000000"/>
              </w:rPr>
              <w:t xml:space="preserve"> </w:t>
            </w:r>
          </w:p>
        </w:tc>
        <w:tc>
          <w:tcPr>
            <w:tcW w:w="2326" w:type="dxa"/>
          </w:tcPr>
          <w:p w14:paraId="59819A72" w14:textId="77777777" w:rsidR="00F50508" w:rsidRPr="00D45DFD" w:rsidRDefault="00F50508"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Arkansas Restaurants and other food handling businesses</w:t>
            </w:r>
          </w:p>
          <w:p w14:paraId="5C0EE7C5" w14:textId="77777777" w:rsidR="00F50508" w:rsidRPr="00D45DFD" w:rsidRDefault="00F50508" w:rsidP="00713717">
            <w:pPr>
              <w:autoSpaceDE w:val="0"/>
              <w:autoSpaceDN w:val="0"/>
              <w:adjustRightInd w:val="0"/>
              <w:spacing w:after="0" w:line="240" w:lineRule="auto"/>
              <w:jc w:val="left"/>
              <w:rPr>
                <w:rFonts w:ascii="Times New Roman" w:hAnsi="Times New Roman"/>
                <w:color w:val="000000"/>
                <w:sz w:val="20"/>
                <w:szCs w:val="20"/>
              </w:rPr>
            </w:pPr>
          </w:p>
          <w:p w14:paraId="42DE6109" w14:textId="77777777" w:rsidR="000730C7" w:rsidRPr="00D45DFD" w:rsidRDefault="00F50508" w:rsidP="00713717">
            <w:pPr>
              <w:autoSpaceDE w:val="0"/>
              <w:autoSpaceDN w:val="0"/>
              <w:adjustRightInd w:val="0"/>
              <w:spacing w:after="0" w:line="240" w:lineRule="auto"/>
              <w:jc w:val="left"/>
              <w:rPr>
                <w:rFonts w:ascii="Times New Roman" w:eastAsia="Times New Roman" w:hAnsi="Times New Roman"/>
                <w:sz w:val="20"/>
                <w:szCs w:val="20"/>
              </w:rPr>
            </w:pPr>
            <w:r w:rsidRPr="00D45DFD">
              <w:rPr>
                <w:rFonts w:ascii="Times New Roman" w:hAnsi="Times New Roman"/>
                <w:color w:val="000000"/>
                <w:sz w:val="20"/>
                <w:szCs w:val="20"/>
              </w:rPr>
              <w:t xml:space="preserve">Cities: </w:t>
            </w:r>
            <w:r w:rsidR="000730C7" w:rsidRPr="00D45DFD">
              <w:rPr>
                <w:rFonts w:ascii="Times New Roman" w:hAnsi="Times New Roman"/>
                <w:color w:val="000000"/>
                <w:sz w:val="20"/>
                <w:szCs w:val="20"/>
              </w:rPr>
              <w:t xml:space="preserve">Required only if city has employees engaged in food preparation. Ark Admin. Code 007.04.8-6-3.  </w:t>
            </w:r>
          </w:p>
        </w:tc>
        <w:tc>
          <w:tcPr>
            <w:tcW w:w="5130" w:type="dxa"/>
          </w:tcPr>
          <w:p w14:paraId="683D6265"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Department of Health &amp; Human Services </w:t>
            </w:r>
          </w:p>
          <w:p w14:paraId="15F4AB83"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(501) 661-2171 </w:t>
            </w:r>
          </w:p>
          <w:p w14:paraId="66648CDD"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rPr>
              <w:t xml:space="preserve">(800) 482-8988 </w:t>
            </w:r>
          </w:p>
          <w:p w14:paraId="3A7CF70B" w14:textId="77777777" w:rsidR="000730C7" w:rsidRPr="00D45DFD" w:rsidRDefault="005D490A" w:rsidP="00713717">
            <w:pPr>
              <w:autoSpaceDE w:val="0"/>
              <w:autoSpaceDN w:val="0"/>
              <w:adjustRightInd w:val="0"/>
              <w:spacing w:after="0" w:line="240" w:lineRule="auto"/>
              <w:jc w:val="left"/>
              <w:rPr>
                <w:rFonts w:ascii="Times New Roman" w:hAnsi="Times New Roman"/>
                <w:color w:val="000000"/>
                <w:sz w:val="20"/>
                <w:szCs w:val="20"/>
                <w:u w:val="single"/>
              </w:rPr>
            </w:pPr>
            <w:hyperlink r:id="rId21" w:history="1">
              <w:r w:rsidR="000730C7" w:rsidRPr="00D45DFD">
                <w:rPr>
                  <w:rStyle w:val="Hyperlink"/>
                  <w:rFonts w:ascii="Times New Roman" w:hAnsi="Times New Roman"/>
                  <w:sz w:val="20"/>
                  <w:szCs w:val="20"/>
                </w:rPr>
                <w:t>www.healthyarkansas.com</w:t>
              </w:r>
            </w:hyperlink>
          </w:p>
          <w:p w14:paraId="671E2507" w14:textId="77777777" w:rsidR="000730C7" w:rsidRPr="00D45DFD" w:rsidRDefault="000730C7" w:rsidP="00713717">
            <w:pPr>
              <w:autoSpaceDE w:val="0"/>
              <w:autoSpaceDN w:val="0"/>
              <w:adjustRightInd w:val="0"/>
              <w:spacing w:after="0" w:line="240" w:lineRule="auto"/>
              <w:jc w:val="left"/>
              <w:rPr>
                <w:rFonts w:ascii="Times New Roman" w:hAnsi="Times New Roman"/>
                <w:color w:val="000000"/>
                <w:sz w:val="20"/>
                <w:szCs w:val="20"/>
                <w:u w:val="single"/>
              </w:rPr>
            </w:pPr>
            <w:r w:rsidRPr="00D45DFD">
              <w:rPr>
                <w:rFonts w:ascii="Times New Roman" w:hAnsi="Times New Roman"/>
                <w:color w:val="000000"/>
                <w:sz w:val="20"/>
                <w:szCs w:val="20"/>
                <w:u w:val="single"/>
              </w:rPr>
              <w:t xml:space="preserve"> </w:t>
            </w:r>
          </w:p>
          <w:p w14:paraId="0A7F7B0D" w14:textId="77777777" w:rsidR="000730C7" w:rsidRPr="00D45DFD" w:rsidRDefault="000730C7" w:rsidP="00B3365C">
            <w:pPr>
              <w:autoSpaceDE w:val="0"/>
              <w:autoSpaceDN w:val="0"/>
              <w:adjustRightInd w:val="0"/>
              <w:spacing w:after="0" w:line="240" w:lineRule="auto"/>
              <w:jc w:val="left"/>
              <w:rPr>
                <w:rFonts w:ascii="Times New Roman" w:hAnsi="Times New Roman"/>
                <w:color w:val="000000"/>
                <w:sz w:val="20"/>
                <w:szCs w:val="20"/>
              </w:rPr>
            </w:pPr>
            <w:r w:rsidRPr="00D45DFD">
              <w:rPr>
                <w:rFonts w:ascii="Times New Roman" w:hAnsi="Times New Roman"/>
                <w:color w:val="000000"/>
                <w:sz w:val="20"/>
                <w:szCs w:val="20"/>
                <w:u w:val="single"/>
              </w:rPr>
              <w:t>Note</w:t>
            </w:r>
            <w:r w:rsidRPr="00D45DFD">
              <w:rPr>
                <w:rFonts w:ascii="Times New Roman" w:hAnsi="Times New Roman"/>
                <w:color w:val="000000"/>
                <w:sz w:val="20"/>
                <w:szCs w:val="20"/>
              </w:rPr>
              <w:t xml:space="preserve">: This </w:t>
            </w:r>
            <w:r w:rsidR="00B3365C" w:rsidRPr="00D45DFD">
              <w:rPr>
                <w:rFonts w:ascii="Times New Roman" w:hAnsi="Times New Roman"/>
                <w:color w:val="000000"/>
                <w:sz w:val="20"/>
                <w:szCs w:val="20"/>
              </w:rPr>
              <w:t>poster</w:t>
            </w:r>
            <w:r w:rsidRPr="00D45DFD">
              <w:rPr>
                <w:rFonts w:ascii="Times New Roman" w:hAnsi="Times New Roman"/>
                <w:color w:val="000000"/>
                <w:sz w:val="20"/>
                <w:szCs w:val="20"/>
              </w:rPr>
              <w:t xml:space="preserve"> is only available via website. </w:t>
            </w:r>
            <w:r w:rsidR="00872A97" w:rsidRPr="00872A97">
              <w:rPr>
                <w:rFonts w:ascii="Times New Roman" w:hAnsi="Times New Roman"/>
                <w:color w:val="000000"/>
                <w:sz w:val="20"/>
                <w:szCs w:val="20"/>
              </w:rPr>
              <w:t xml:space="preserve">Select Public Health Safety, select Food Protection-Inspection Portal, scroll down to Posters, several handwashing posters are available. </w:t>
            </w:r>
          </w:p>
        </w:tc>
      </w:tr>
    </w:tbl>
    <w:p w14:paraId="58AC2329" w14:textId="77777777" w:rsidR="005D490A" w:rsidRDefault="005D490A" w:rsidP="000730C7">
      <w:pPr>
        <w:jc w:val="left"/>
        <w:rPr>
          <w:ins w:id="0" w:author="Mark Potter" w:date="2019-06-20T09:09:00Z"/>
          <w:rFonts w:ascii="Times New Roman" w:hAnsi="Times New Roman"/>
          <w:b/>
          <w:sz w:val="24"/>
          <w:szCs w:val="24"/>
        </w:rPr>
      </w:pPr>
    </w:p>
    <w:p w14:paraId="16E6C645" w14:textId="77777777" w:rsidR="005D490A" w:rsidRDefault="005D490A">
      <w:pPr>
        <w:jc w:val="left"/>
        <w:rPr>
          <w:ins w:id="1" w:author="Mark Potter" w:date="2019-06-20T09:09:00Z"/>
          <w:rFonts w:ascii="Times New Roman" w:hAnsi="Times New Roman"/>
          <w:b/>
          <w:sz w:val="24"/>
          <w:szCs w:val="24"/>
        </w:rPr>
      </w:pPr>
      <w:ins w:id="2" w:author="Mark Potter" w:date="2019-06-20T09:09:00Z">
        <w:r>
          <w:rPr>
            <w:rFonts w:ascii="Times New Roman" w:hAnsi="Times New Roman"/>
            <w:b/>
            <w:sz w:val="24"/>
            <w:szCs w:val="24"/>
          </w:rPr>
          <w:br w:type="page"/>
        </w:r>
      </w:ins>
    </w:p>
    <w:p w14:paraId="3E5E66C6" w14:textId="5ECDC40B" w:rsidR="000730C7" w:rsidRPr="00D45DFD" w:rsidRDefault="000730C7" w:rsidP="000730C7">
      <w:pPr>
        <w:jc w:val="left"/>
        <w:rPr>
          <w:rFonts w:ascii="Times New Roman" w:hAnsi="Times New Roman"/>
          <w:b/>
          <w:sz w:val="24"/>
          <w:szCs w:val="24"/>
        </w:rPr>
      </w:pPr>
      <w:bookmarkStart w:id="3" w:name="_GoBack"/>
      <w:bookmarkEnd w:id="3"/>
      <w:r w:rsidRPr="00D45DFD">
        <w:rPr>
          <w:rFonts w:ascii="Times New Roman" w:hAnsi="Times New Roman"/>
          <w:b/>
          <w:sz w:val="24"/>
          <w:szCs w:val="24"/>
        </w:rPr>
        <w:lastRenderedPageBreak/>
        <w:t>Five Steps to Get All of the Forms You Need</w:t>
      </w:r>
    </w:p>
    <w:p w14:paraId="4699A108" w14:textId="77777777" w:rsidR="000730C7" w:rsidRPr="00D45DFD" w:rsidRDefault="000730C7" w:rsidP="000730C7">
      <w:pPr>
        <w:pStyle w:val="ListParagraph"/>
        <w:numPr>
          <w:ilvl w:val="0"/>
          <w:numId w:val="1"/>
        </w:numPr>
        <w:autoSpaceDE w:val="0"/>
        <w:autoSpaceDN w:val="0"/>
        <w:adjustRightInd w:val="0"/>
        <w:ind w:left="1080" w:hanging="720"/>
        <w:jc w:val="left"/>
        <w:rPr>
          <w:rFonts w:ascii="Times New Roman" w:hAnsi="Times New Roman"/>
          <w:color w:val="000000"/>
          <w:sz w:val="24"/>
          <w:szCs w:val="24"/>
        </w:rPr>
      </w:pPr>
      <w:r w:rsidRPr="00D45DFD">
        <w:rPr>
          <w:rFonts w:ascii="Times New Roman" w:hAnsi="Times New Roman"/>
          <w:sz w:val="24"/>
          <w:szCs w:val="24"/>
        </w:rPr>
        <w:t>Contact the</w:t>
      </w:r>
      <w:r w:rsidRPr="00D45DFD">
        <w:rPr>
          <w:rFonts w:ascii="Times New Roman" w:hAnsi="Times New Roman"/>
          <w:sz w:val="24"/>
          <w:szCs w:val="24"/>
          <w:u w:val="single"/>
        </w:rPr>
        <w:t xml:space="preserve"> Arkansas Department of Labor</w:t>
      </w:r>
      <w:r w:rsidRPr="00D45DFD">
        <w:rPr>
          <w:rFonts w:ascii="Times New Roman" w:hAnsi="Times New Roman"/>
          <w:sz w:val="24"/>
          <w:szCs w:val="24"/>
        </w:rPr>
        <w:t xml:space="preserve"> at</w:t>
      </w:r>
      <w:r w:rsidRPr="00D45DFD">
        <w:rPr>
          <w:rFonts w:ascii="Times New Roman" w:hAnsi="Times New Roman"/>
        </w:rPr>
        <w:t xml:space="preserve"> </w:t>
      </w:r>
      <w:hyperlink r:id="rId22" w:history="1">
        <w:r w:rsidR="009453ED" w:rsidRPr="009453ED">
          <w:rPr>
            <w:rStyle w:val="Hyperlink"/>
            <w:rFonts w:ascii="Times New Roman" w:hAnsi="Times New Roman"/>
          </w:rPr>
          <w:t>https://labor.arkansas.gov/</w:t>
        </w:r>
      </w:hyperlink>
      <w:r w:rsidR="009453ED" w:rsidRPr="009453ED">
        <w:rPr>
          <w:rFonts w:ascii="Times New Roman" w:hAnsi="Times New Roman"/>
        </w:rPr>
        <w:t xml:space="preserve"> </w:t>
      </w:r>
      <w:r w:rsidRPr="00D45DFD">
        <w:rPr>
          <w:rFonts w:ascii="Times New Roman" w:hAnsi="Times New Roman"/>
          <w:sz w:val="24"/>
          <w:szCs w:val="24"/>
        </w:rPr>
        <w:t xml:space="preserve">or                  </w:t>
      </w:r>
      <w:proofErr w:type="gramStart"/>
      <w:r w:rsidRPr="00D45DFD">
        <w:rPr>
          <w:rFonts w:ascii="Times New Roman" w:hAnsi="Times New Roman"/>
          <w:sz w:val="24"/>
          <w:szCs w:val="24"/>
        </w:rPr>
        <w:t xml:space="preserve">   </w:t>
      </w:r>
      <w:r w:rsidRPr="00D45DFD">
        <w:rPr>
          <w:rFonts w:ascii="Times New Roman" w:hAnsi="Times New Roman"/>
          <w:color w:val="000000"/>
          <w:sz w:val="24"/>
          <w:szCs w:val="24"/>
        </w:rPr>
        <w:t>(</w:t>
      </w:r>
      <w:proofErr w:type="gramEnd"/>
      <w:r w:rsidRPr="00D45DFD">
        <w:rPr>
          <w:rFonts w:ascii="Times New Roman" w:hAnsi="Times New Roman"/>
          <w:color w:val="000000"/>
          <w:sz w:val="24"/>
          <w:szCs w:val="24"/>
        </w:rPr>
        <w:t>501) 682-4500.</w:t>
      </w:r>
    </w:p>
    <w:p w14:paraId="0EC3875A" w14:textId="77777777" w:rsidR="000730C7" w:rsidRPr="00D45DFD" w:rsidRDefault="000730C7" w:rsidP="000730C7">
      <w:pPr>
        <w:pStyle w:val="ListParagraph"/>
        <w:numPr>
          <w:ilvl w:val="0"/>
          <w:numId w:val="1"/>
        </w:numPr>
        <w:autoSpaceDE w:val="0"/>
        <w:autoSpaceDN w:val="0"/>
        <w:adjustRightInd w:val="0"/>
        <w:ind w:left="1080" w:hanging="720"/>
        <w:jc w:val="left"/>
        <w:rPr>
          <w:rFonts w:ascii="Times New Roman" w:hAnsi="Times New Roman"/>
          <w:color w:val="000000"/>
          <w:sz w:val="24"/>
          <w:szCs w:val="24"/>
        </w:rPr>
      </w:pPr>
      <w:r w:rsidRPr="00D45DFD">
        <w:rPr>
          <w:rFonts w:ascii="Times New Roman" w:hAnsi="Times New Roman"/>
          <w:sz w:val="24"/>
          <w:szCs w:val="24"/>
        </w:rPr>
        <w:t>Contact the</w:t>
      </w:r>
      <w:r w:rsidRPr="00D45DFD">
        <w:rPr>
          <w:rFonts w:ascii="Times New Roman" w:hAnsi="Times New Roman"/>
          <w:sz w:val="24"/>
          <w:szCs w:val="24"/>
          <w:u w:val="single"/>
        </w:rPr>
        <w:t xml:space="preserve"> US Department of Labor</w:t>
      </w:r>
      <w:r w:rsidRPr="00D45DFD">
        <w:rPr>
          <w:rFonts w:ascii="Times New Roman" w:hAnsi="Times New Roman"/>
          <w:sz w:val="24"/>
          <w:szCs w:val="24"/>
        </w:rPr>
        <w:t xml:space="preserve"> at </w:t>
      </w:r>
      <w:hyperlink r:id="rId23" w:history="1">
        <w:r w:rsidRPr="00D45DFD">
          <w:rPr>
            <w:rStyle w:val="Hyperlink"/>
            <w:rFonts w:ascii="Times New Roman" w:hAnsi="Times New Roman"/>
            <w:sz w:val="24"/>
            <w:szCs w:val="24"/>
          </w:rPr>
          <w:t>http://www.dol.gov/elaws/posters.htm</w:t>
        </w:r>
      </w:hyperlink>
      <w:r w:rsidRPr="00D45DFD">
        <w:rPr>
          <w:rFonts w:ascii="Times New Roman" w:hAnsi="Times New Roman"/>
          <w:sz w:val="24"/>
          <w:szCs w:val="24"/>
        </w:rPr>
        <w:t xml:space="preserve"> or      </w:t>
      </w:r>
      <w:proofErr w:type="gramStart"/>
      <w:r w:rsidRPr="00D45DFD">
        <w:rPr>
          <w:rFonts w:ascii="Times New Roman" w:hAnsi="Times New Roman"/>
          <w:sz w:val="24"/>
          <w:szCs w:val="24"/>
        </w:rPr>
        <w:t xml:space="preserve">   </w:t>
      </w:r>
      <w:r w:rsidRPr="00D45DFD">
        <w:rPr>
          <w:rFonts w:ascii="Times New Roman" w:hAnsi="Times New Roman"/>
          <w:color w:val="000000"/>
          <w:sz w:val="24"/>
          <w:szCs w:val="24"/>
        </w:rPr>
        <w:t>(</w:t>
      </w:r>
      <w:proofErr w:type="gramEnd"/>
      <w:r w:rsidRPr="00D45DFD">
        <w:rPr>
          <w:rFonts w:ascii="Times New Roman" w:hAnsi="Times New Roman"/>
          <w:color w:val="000000"/>
          <w:sz w:val="24"/>
          <w:szCs w:val="24"/>
        </w:rPr>
        <w:t xml:space="preserve">501) 223-9114. </w:t>
      </w:r>
    </w:p>
    <w:p w14:paraId="7E2C3A32" w14:textId="77777777" w:rsidR="000730C7" w:rsidRPr="00D45DFD" w:rsidRDefault="000730C7" w:rsidP="000730C7">
      <w:pPr>
        <w:pStyle w:val="ListParagraph"/>
        <w:numPr>
          <w:ilvl w:val="0"/>
          <w:numId w:val="1"/>
        </w:numPr>
        <w:autoSpaceDE w:val="0"/>
        <w:autoSpaceDN w:val="0"/>
        <w:adjustRightInd w:val="0"/>
        <w:ind w:left="1080" w:hanging="720"/>
        <w:jc w:val="left"/>
        <w:rPr>
          <w:rFonts w:ascii="Times New Roman" w:hAnsi="Times New Roman"/>
          <w:color w:val="000000"/>
          <w:sz w:val="24"/>
          <w:szCs w:val="24"/>
          <w:u w:val="single"/>
        </w:rPr>
      </w:pPr>
      <w:r w:rsidRPr="00D45DFD">
        <w:rPr>
          <w:rFonts w:ascii="Times New Roman" w:hAnsi="Times New Roman"/>
          <w:sz w:val="24"/>
          <w:szCs w:val="24"/>
        </w:rPr>
        <w:t xml:space="preserve">Contact </w:t>
      </w:r>
      <w:r w:rsidRPr="00D45DFD">
        <w:rPr>
          <w:rFonts w:ascii="Times New Roman" w:hAnsi="Times New Roman"/>
          <w:sz w:val="24"/>
          <w:szCs w:val="24"/>
          <w:u w:val="single"/>
        </w:rPr>
        <w:t xml:space="preserve">Arkansas Workforce Services </w:t>
      </w:r>
      <w:r w:rsidRPr="00D45DFD">
        <w:rPr>
          <w:rFonts w:ascii="Times New Roman" w:hAnsi="Times New Roman"/>
          <w:sz w:val="24"/>
          <w:szCs w:val="24"/>
        </w:rPr>
        <w:t xml:space="preserve">at </w:t>
      </w:r>
      <w:hyperlink r:id="rId24" w:history="1">
        <w:r w:rsidRPr="00D45DFD">
          <w:rPr>
            <w:rStyle w:val="Hyperlink"/>
            <w:rFonts w:ascii="Times New Roman" w:hAnsi="Times New Roman"/>
            <w:sz w:val="24"/>
            <w:szCs w:val="24"/>
          </w:rPr>
          <w:t>www.dws.arkansas.gov</w:t>
        </w:r>
      </w:hyperlink>
      <w:r w:rsidRPr="00D45DFD">
        <w:rPr>
          <w:rFonts w:ascii="Times New Roman" w:hAnsi="Times New Roman"/>
          <w:color w:val="000000"/>
          <w:sz w:val="24"/>
          <w:szCs w:val="24"/>
        </w:rPr>
        <w:t>; Select Employers; Employer Workplace Poster.</w:t>
      </w:r>
      <w:r w:rsidRPr="00D45DFD">
        <w:rPr>
          <w:rFonts w:ascii="Times New Roman" w:hAnsi="Times New Roman"/>
          <w:color w:val="000000"/>
          <w:sz w:val="24"/>
          <w:szCs w:val="24"/>
          <w:u w:val="single"/>
        </w:rPr>
        <w:t xml:space="preserve"> </w:t>
      </w:r>
    </w:p>
    <w:p w14:paraId="01C17A57" w14:textId="77777777" w:rsidR="000730C7" w:rsidRPr="00D45DFD" w:rsidRDefault="000730C7" w:rsidP="000730C7">
      <w:pPr>
        <w:pStyle w:val="ListParagraph"/>
        <w:numPr>
          <w:ilvl w:val="0"/>
          <w:numId w:val="1"/>
        </w:numPr>
        <w:autoSpaceDE w:val="0"/>
        <w:autoSpaceDN w:val="0"/>
        <w:adjustRightInd w:val="0"/>
        <w:ind w:left="1080" w:hanging="720"/>
        <w:jc w:val="left"/>
        <w:rPr>
          <w:rFonts w:ascii="Times New Roman" w:hAnsi="Times New Roman"/>
          <w:color w:val="000000"/>
          <w:sz w:val="24"/>
          <w:szCs w:val="24"/>
          <w:u w:val="single"/>
        </w:rPr>
      </w:pPr>
      <w:r w:rsidRPr="00D45DFD">
        <w:rPr>
          <w:rFonts w:ascii="Times New Roman" w:hAnsi="Times New Roman"/>
          <w:sz w:val="24"/>
          <w:szCs w:val="24"/>
        </w:rPr>
        <w:t xml:space="preserve">Contact </w:t>
      </w:r>
      <w:r w:rsidRPr="00D45DFD">
        <w:rPr>
          <w:rFonts w:ascii="Times New Roman" w:hAnsi="Times New Roman"/>
          <w:sz w:val="24"/>
          <w:szCs w:val="24"/>
          <w:u w:val="single"/>
        </w:rPr>
        <w:t>Arkansas Workers’ Compensation Commission</w:t>
      </w:r>
      <w:r w:rsidRPr="00D45DFD">
        <w:rPr>
          <w:rFonts w:ascii="Times New Roman" w:hAnsi="Times New Roman"/>
          <w:sz w:val="24"/>
          <w:szCs w:val="24"/>
        </w:rPr>
        <w:t xml:space="preserve"> at </w:t>
      </w:r>
      <w:hyperlink r:id="rId25" w:history="1">
        <w:r w:rsidRPr="00D45DFD">
          <w:rPr>
            <w:rStyle w:val="Hyperlink"/>
            <w:rFonts w:ascii="Times New Roman" w:hAnsi="Times New Roman"/>
            <w:sz w:val="24"/>
            <w:szCs w:val="24"/>
          </w:rPr>
          <w:t>www.awcc.state.ar.us</w:t>
        </w:r>
      </w:hyperlink>
      <w:r w:rsidRPr="00D45DFD">
        <w:rPr>
          <w:rFonts w:ascii="Times New Roman" w:hAnsi="Times New Roman"/>
          <w:color w:val="000000"/>
          <w:sz w:val="24"/>
          <w:szCs w:val="24"/>
        </w:rPr>
        <w:t xml:space="preserve">; Click Forms; Choose Download AWCC Form; Form P. </w:t>
      </w:r>
    </w:p>
    <w:p w14:paraId="767F1DEA" w14:textId="77777777" w:rsidR="000730C7" w:rsidRPr="00D45DFD" w:rsidRDefault="000730C7" w:rsidP="000730C7">
      <w:pPr>
        <w:pStyle w:val="ListParagraph"/>
        <w:numPr>
          <w:ilvl w:val="0"/>
          <w:numId w:val="1"/>
        </w:numPr>
        <w:ind w:left="1080" w:hanging="720"/>
        <w:jc w:val="left"/>
        <w:rPr>
          <w:rFonts w:ascii="Times New Roman" w:hAnsi="Times New Roman"/>
          <w:sz w:val="24"/>
          <w:szCs w:val="24"/>
          <w:u w:val="single"/>
        </w:rPr>
      </w:pPr>
      <w:r w:rsidRPr="00D45DFD">
        <w:rPr>
          <w:rFonts w:ascii="Times New Roman" w:hAnsi="Times New Roman"/>
          <w:sz w:val="24"/>
          <w:szCs w:val="24"/>
        </w:rPr>
        <w:t>Contact the</w:t>
      </w:r>
      <w:r w:rsidRPr="00D45DFD">
        <w:rPr>
          <w:rFonts w:ascii="Times New Roman" w:hAnsi="Times New Roman"/>
          <w:sz w:val="24"/>
          <w:szCs w:val="24"/>
          <w:u w:val="single"/>
        </w:rPr>
        <w:t xml:space="preserve"> Department of Health and Human Services</w:t>
      </w:r>
      <w:r w:rsidRPr="00D45DFD">
        <w:rPr>
          <w:rFonts w:ascii="Times New Roman" w:hAnsi="Times New Roman"/>
          <w:sz w:val="24"/>
          <w:szCs w:val="24"/>
        </w:rPr>
        <w:t xml:space="preserve"> at </w:t>
      </w:r>
      <w:hyperlink r:id="rId26" w:history="1">
        <w:r w:rsidRPr="00D45DFD">
          <w:rPr>
            <w:rStyle w:val="Hyperlink"/>
            <w:rFonts w:ascii="Times New Roman" w:hAnsi="Times New Roman"/>
            <w:sz w:val="24"/>
            <w:szCs w:val="24"/>
          </w:rPr>
          <w:t>www.healthyarkansas.com</w:t>
        </w:r>
      </w:hyperlink>
      <w:r w:rsidRPr="00D45DFD">
        <w:rPr>
          <w:rFonts w:ascii="Times New Roman" w:hAnsi="Times New Roman"/>
          <w:color w:val="000000"/>
          <w:sz w:val="24"/>
          <w:szCs w:val="24"/>
        </w:rPr>
        <w:t xml:space="preserve">; </w:t>
      </w:r>
      <w:r w:rsidR="006E6C57">
        <w:rPr>
          <w:rFonts w:ascii="Times New Roman" w:hAnsi="Times New Roman"/>
          <w:color w:val="000000"/>
          <w:sz w:val="24"/>
          <w:szCs w:val="24"/>
        </w:rPr>
        <w:t>S</w:t>
      </w:r>
      <w:r w:rsidR="009453ED" w:rsidRPr="009453ED">
        <w:rPr>
          <w:rFonts w:ascii="Times New Roman" w:hAnsi="Times New Roman"/>
          <w:sz w:val="24"/>
          <w:szCs w:val="24"/>
        </w:rPr>
        <w:t>elect Public Health Safety, select Food Protection-Inspection Portal, scroll down to Posters, several handwashing posters are available.</w:t>
      </w:r>
    </w:p>
    <w:p w14:paraId="05AB90B3" w14:textId="77777777" w:rsidR="0018652F" w:rsidRPr="00D45DFD" w:rsidRDefault="005D490A">
      <w:pPr>
        <w:rPr>
          <w:rFonts w:ascii="Times New Roman" w:hAnsi="Times New Roman"/>
        </w:rPr>
      </w:pPr>
    </w:p>
    <w:sectPr w:rsidR="0018652F" w:rsidRPr="00D4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87C"/>
    <w:multiLevelType w:val="hybridMultilevel"/>
    <w:tmpl w:val="EE387D42"/>
    <w:lvl w:ilvl="0" w:tplc="DBC0FA84">
      <w:start w:val="1"/>
      <w:numFmt w:val="decimal"/>
      <w:lvlText w:val="%1."/>
      <w:lvlJc w:val="left"/>
      <w:pPr>
        <w:ind w:left="720" w:hanging="360"/>
      </w:pPr>
      <w:rPr>
        <w:rFonts w:ascii="Times New Roman"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otter">
    <w15:presenceInfo w15:providerId="AD" w15:userId="S::mpotter@arml.org::aa186656-e440-4555-8b04-16da087bc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C7"/>
    <w:rsid w:val="00045097"/>
    <w:rsid w:val="000730C7"/>
    <w:rsid w:val="00081775"/>
    <w:rsid w:val="000F200E"/>
    <w:rsid w:val="001775FF"/>
    <w:rsid w:val="001934CD"/>
    <w:rsid w:val="0023451A"/>
    <w:rsid w:val="00397186"/>
    <w:rsid w:val="00542725"/>
    <w:rsid w:val="005524A5"/>
    <w:rsid w:val="005C2B75"/>
    <w:rsid w:val="005D0B73"/>
    <w:rsid w:val="005D490A"/>
    <w:rsid w:val="006147DA"/>
    <w:rsid w:val="006356B7"/>
    <w:rsid w:val="00665FDC"/>
    <w:rsid w:val="006E6C57"/>
    <w:rsid w:val="00834014"/>
    <w:rsid w:val="008424CA"/>
    <w:rsid w:val="00872A97"/>
    <w:rsid w:val="00894440"/>
    <w:rsid w:val="008E48B8"/>
    <w:rsid w:val="009453ED"/>
    <w:rsid w:val="00A17585"/>
    <w:rsid w:val="00B3365C"/>
    <w:rsid w:val="00B33E57"/>
    <w:rsid w:val="00BA6224"/>
    <w:rsid w:val="00C524AA"/>
    <w:rsid w:val="00D1510F"/>
    <w:rsid w:val="00D45DFD"/>
    <w:rsid w:val="00D953AD"/>
    <w:rsid w:val="00F50508"/>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F53"/>
  <w15:docId w15:val="{59F65BF7-38AE-44B5-A680-87F1447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0C7"/>
    <w:pPr>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C7"/>
    <w:pPr>
      <w:ind w:left="720"/>
      <w:contextualSpacing/>
    </w:pPr>
  </w:style>
  <w:style w:type="character" w:styleId="Hyperlink">
    <w:name w:val="Hyperlink"/>
    <w:basedOn w:val="DefaultParagraphFont"/>
    <w:uiPriority w:val="99"/>
    <w:unhideWhenUsed/>
    <w:rsid w:val="000730C7"/>
    <w:rPr>
      <w:color w:val="0000FF"/>
      <w:u w:val="single"/>
    </w:rPr>
  </w:style>
  <w:style w:type="character" w:styleId="FollowedHyperlink">
    <w:name w:val="FollowedHyperlink"/>
    <w:basedOn w:val="DefaultParagraphFont"/>
    <w:uiPriority w:val="99"/>
    <w:semiHidden/>
    <w:unhideWhenUsed/>
    <w:rsid w:val="000730C7"/>
    <w:rPr>
      <w:color w:val="800080" w:themeColor="followedHyperlink"/>
      <w:u w:val="single"/>
    </w:rPr>
  </w:style>
  <w:style w:type="paragraph" w:styleId="BalloonText">
    <w:name w:val="Balloon Text"/>
    <w:basedOn w:val="Normal"/>
    <w:link w:val="BalloonTextChar"/>
    <w:uiPriority w:val="99"/>
    <w:semiHidden/>
    <w:unhideWhenUsed/>
    <w:rsid w:val="00F5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08"/>
    <w:rPr>
      <w:rFonts w:ascii="Tahoma" w:eastAsia="Calibri" w:hAnsi="Tahoma" w:cs="Tahoma"/>
      <w:sz w:val="16"/>
      <w:szCs w:val="16"/>
    </w:rPr>
  </w:style>
  <w:style w:type="character" w:styleId="UnresolvedMention">
    <w:name w:val="Unresolved Mention"/>
    <w:basedOn w:val="DefaultParagraphFont"/>
    <w:uiPriority w:val="99"/>
    <w:semiHidden/>
    <w:unhideWhenUsed/>
    <w:rsid w:val="00C5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a.dennis@arkansas.gov" TargetMode="External"/><Relationship Id="rId13" Type="http://schemas.openxmlformats.org/officeDocument/2006/relationships/hyperlink" Target="https://www.dol.gov/whd/regs/compliance/posters/eppa.htm" TargetMode="External"/><Relationship Id="rId18" Type="http://schemas.openxmlformats.org/officeDocument/2006/relationships/hyperlink" Target="http://www.dws.arkansas.gov" TargetMode="External"/><Relationship Id="rId26" Type="http://schemas.openxmlformats.org/officeDocument/2006/relationships/hyperlink" Target="http://www.healthyarkansas.com" TargetMode="External"/><Relationship Id="rId3" Type="http://schemas.openxmlformats.org/officeDocument/2006/relationships/settings" Target="settings.xml"/><Relationship Id="rId21" Type="http://schemas.openxmlformats.org/officeDocument/2006/relationships/hyperlink" Target="http://www.healthyarkansas.com" TargetMode="External"/><Relationship Id="rId7" Type="http://schemas.openxmlformats.org/officeDocument/2006/relationships/hyperlink" Target="https://labor.arkansas.gov/" TargetMode="External"/><Relationship Id="rId12" Type="http://schemas.openxmlformats.org/officeDocument/2006/relationships/hyperlink" Target="https://www.dol.gov/whd/regs/compliance/posters/fmlaen.pdf" TargetMode="External"/><Relationship Id="rId17" Type="http://schemas.openxmlformats.org/officeDocument/2006/relationships/hyperlink" Target="https://www.dws.arkansas.gov/wp-content/uploads/2016/03/DWS-ARK-237.pdf" TargetMode="External"/><Relationship Id="rId25" Type="http://schemas.openxmlformats.org/officeDocument/2006/relationships/hyperlink" Target="http://www.awcc.state.ar.us" TargetMode="External"/><Relationship Id="rId2" Type="http://schemas.openxmlformats.org/officeDocument/2006/relationships/styles" Target="styles.xml"/><Relationship Id="rId16" Type="http://schemas.openxmlformats.org/officeDocument/2006/relationships/hyperlink" Target="http://www.eeoc.gov" TargetMode="External"/><Relationship Id="rId20" Type="http://schemas.openxmlformats.org/officeDocument/2006/relationships/hyperlink" Target="https://www.healthy.arkansas.gov/images/uploads/pdf/Handwashing_.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bor.arkansas.gov/Websites/labor/images/AMWA%20POSTER%20010119.pdf" TargetMode="External"/><Relationship Id="rId11" Type="http://schemas.openxmlformats.org/officeDocument/2006/relationships/hyperlink" Target="http://www.dol.gov/elaws/posters.htm" TargetMode="External"/><Relationship Id="rId24" Type="http://schemas.openxmlformats.org/officeDocument/2006/relationships/hyperlink" Target="http://www.dws.arkansas.gov" TargetMode="External"/><Relationship Id="rId5" Type="http://schemas.openxmlformats.org/officeDocument/2006/relationships/hyperlink" Target="https://labor.arkansas.gov/" TargetMode="External"/><Relationship Id="rId15" Type="http://schemas.openxmlformats.org/officeDocument/2006/relationships/hyperlink" Target="https://www1.eeoc.gov/employers/upload/eeoc_self_print_poster.pdf" TargetMode="External"/><Relationship Id="rId23" Type="http://schemas.openxmlformats.org/officeDocument/2006/relationships/hyperlink" Target="http://www.dol.gov/elaws/posters.htm" TargetMode="External"/><Relationship Id="rId28" Type="http://schemas.microsoft.com/office/2011/relationships/people" Target="people.xml"/><Relationship Id="rId10" Type="http://schemas.openxmlformats.org/officeDocument/2006/relationships/hyperlink" Target="https://www.dol.gov/whd/regs/compliance/posters/flsa.htm" TargetMode="External"/><Relationship Id="rId19" Type="http://schemas.openxmlformats.org/officeDocument/2006/relationships/hyperlink" Target="http://www.awcc.state.ar.us" TargetMode="External"/><Relationship Id="rId4" Type="http://schemas.openxmlformats.org/officeDocument/2006/relationships/webSettings" Target="webSettings.xml"/><Relationship Id="rId9" Type="http://schemas.openxmlformats.org/officeDocument/2006/relationships/hyperlink" Target="https://labor.arkansas.gov/Websites/labor/images/Chemical_Right_poster2.pdf" TargetMode="External"/><Relationship Id="rId14" Type="http://schemas.openxmlformats.org/officeDocument/2006/relationships/hyperlink" Target="https://www.dol.gov/sites/dolgov/files/VETS/legacy/files/USERRA_Private.pdf" TargetMode="External"/><Relationship Id="rId22" Type="http://schemas.openxmlformats.org/officeDocument/2006/relationships/hyperlink" Target="https://labor.arkans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Olson</dc:creator>
  <cp:lastModifiedBy>Mark Potter</cp:lastModifiedBy>
  <cp:revision>3</cp:revision>
  <cp:lastPrinted>2014-08-12T18:49:00Z</cp:lastPrinted>
  <dcterms:created xsi:type="dcterms:W3CDTF">2019-06-19T20:26:00Z</dcterms:created>
  <dcterms:modified xsi:type="dcterms:W3CDTF">2019-06-20T14:10:00Z</dcterms:modified>
</cp:coreProperties>
</file>