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B8FDE4" w14:textId="77777777" w:rsidR="001637B0" w:rsidRDefault="001637B0" w:rsidP="001637B0">
      <w:pPr>
        <w:pStyle w:val="Heading2"/>
      </w:pPr>
      <w:r>
        <w:tab/>
      </w:r>
      <w:r>
        <w:tab/>
      </w:r>
      <w:r>
        <w:tab/>
      </w:r>
      <w:r>
        <w:tab/>
      </w:r>
      <w:r>
        <w:tab/>
      </w:r>
      <w:r>
        <w:tab/>
      </w:r>
      <w:r>
        <w:tab/>
      </w:r>
      <w:r>
        <w:tab/>
      </w:r>
      <w:r>
        <w:tab/>
      </w:r>
      <w:r>
        <w:tab/>
        <w:t>Agency #108.00</w:t>
      </w:r>
    </w:p>
    <w:p w14:paraId="1EF0E62D" w14:textId="77777777" w:rsidR="001637B0" w:rsidRPr="00B97CF7" w:rsidRDefault="00452B4B" w:rsidP="001637B0">
      <w:pPr>
        <w:rPr>
          <w:b/>
        </w:rPr>
      </w:pPr>
      <w:r>
        <w:tab/>
      </w:r>
      <w:r>
        <w:tab/>
      </w:r>
      <w:r>
        <w:tab/>
      </w:r>
      <w:r>
        <w:tab/>
      </w:r>
      <w:r>
        <w:tab/>
      </w:r>
      <w:r>
        <w:tab/>
      </w:r>
      <w:r>
        <w:tab/>
      </w:r>
      <w:r>
        <w:tab/>
      </w:r>
      <w:r>
        <w:tab/>
      </w:r>
      <w:r>
        <w:tab/>
      </w:r>
    </w:p>
    <w:p w14:paraId="1ABB17BA" w14:textId="77777777" w:rsidR="001637B0" w:rsidRDefault="001637B0" w:rsidP="001637B0"/>
    <w:p w14:paraId="168A0A12" w14:textId="77777777" w:rsidR="001637B0" w:rsidRDefault="001637B0" w:rsidP="001637B0">
      <w:pPr>
        <w:pStyle w:val="Heading3"/>
      </w:pPr>
      <w:r>
        <w:t xml:space="preserve">RULES </w:t>
      </w:r>
    </w:p>
    <w:p w14:paraId="48B123AA" w14:textId="77777777" w:rsidR="001637B0" w:rsidRDefault="001637B0" w:rsidP="00F84783">
      <w:pPr>
        <w:pStyle w:val="Heading3"/>
        <w:jc w:val="left"/>
        <w:rPr>
          <w:sz w:val="20"/>
        </w:rPr>
      </w:pPr>
    </w:p>
    <w:p w14:paraId="4EB20367" w14:textId="77777777" w:rsidR="001637B0" w:rsidRDefault="001637B0" w:rsidP="001637B0">
      <w:pPr>
        <w:jc w:val="center"/>
        <w:rPr>
          <w:b/>
          <w:sz w:val="44"/>
        </w:rPr>
      </w:pPr>
      <w:r>
        <w:rPr>
          <w:b/>
          <w:sz w:val="44"/>
        </w:rPr>
        <w:t>FOR</w:t>
      </w:r>
    </w:p>
    <w:p w14:paraId="1E396DAC" w14:textId="77777777" w:rsidR="001637B0" w:rsidRDefault="001637B0" w:rsidP="001637B0">
      <w:pPr>
        <w:jc w:val="center"/>
        <w:rPr>
          <w:b/>
        </w:rPr>
      </w:pPr>
    </w:p>
    <w:p w14:paraId="1C311E80" w14:textId="77777777" w:rsidR="001637B0" w:rsidRDefault="001637B0" w:rsidP="001637B0">
      <w:pPr>
        <w:jc w:val="center"/>
        <w:rPr>
          <w:b/>
          <w:sz w:val="44"/>
        </w:rPr>
      </w:pPr>
      <w:r>
        <w:rPr>
          <w:b/>
          <w:sz w:val="44"/>
        </w:rPr>
        <w:t>POLL WORKER</w:t>
      </w:r>
      <w:r w:rsidR="001D5465">
        <w:rPr>
          <w:b/>
          <w:sz w:val="44"/>
        </w:rPr>
        <w:t xml:space="preserve"> &amp; COUNTY CLERK</w:t>
      </w:r>
    </w:p>
    <w:p w14:paraId="236BE520" w14:textId="77777777" w:rsidR="001637B0" w:rsidRDefault="001637B0" w:rsidP="001637B0">
      <w:pPr>
        <w:jc w:val="center"/>
        <w:rPr>
          <w:b/>
        </w:rPr>
      </w:pPr>
    </w:p>
    <w:p w14:paraId="7D41C12E" w14:textId="77777777" w:rsidR="001637B0" w:rsidRDefault="001637B0" w:rsidP="001637B0">
      <w:pPr>
        <w:jc w:val="center"/>
        <w:rPr>
          <w:b/>
          <w:sz w:val="44"/>
        </w:rPr>
      </w:pPr>
      <w:r>
        <w:rPr>
          <w:b/>
          <w:sz w:val="44"/>
        </w:rPr>
        <w:t xml:space="preserve"> TRAINING</w:t>
      </w:r>
    </w:p>
    <w:p w14:paraId="5E9D09A1" w14:textId="77777777" w:rsidR="001637B0" w:rsidRDefault="001637B0" w:rsidP="001637B0">
      <w:pPr>
        <w:jc w:val="center"/>
        <w:rPr>
          <w:b/>
        </w:rPr>
      </w:pPr>
    </w:p>
    <w:p w14:paraId="49875282" w14:textId="3457BFC3" w:rsidR="001637B0" w:rsidRDefault="001637B0" w:rsidP="001637B0">
      <w:pPr>
        <w:jc w:val="center"/>
        <w:rPr>
          <w:b/>
          <w:sz w:val="32"/>
        </w:rPr>
      </w:pPr>
      <w:r>
        <w:rPr>
          <w:b/>
          <w:sz w:val="32"/>
        </w:rPr>
        <w:t>(Effective March 17, 2002; Revised</w:t>
      </w:r>
      <w:r w:rsidR="006B5003">
        <w:rPr>
          <w:b/>
          <w:sz w:val="32"/>
        </w:rPr>
        <w:t xml:space="preserve"> </w:t>
      </w:r>
      <w:del w:id="0" w:author="Daniel Shults" w:date="2019-07-17T10:33:00Z">
        <w:r w:rsidR="006B5003" w:rsidDel="00746809">
          <w:rPr>
            <w:b/>
            <w:sz w:val="32"/>
          </w:rPr>
          <w:delText>December 29</w:delText>
        </w:r>
        <w:r w:rsidR="00B710CC" w:rsidDel="00746809">
          <w:rPr>
            <w:b/>
            <w:sz w:val="32"/>
          </w:rPr>
          <w:delText>, 2015</w:delText>
        </w:r>
      </w:del>
      <w:ins w:id="1" w:author="Daniel Shults" w:date="2019-07-17T10:33:00Z">
        <w:r w:rsidR="00746809">
          <w:rPr>
            <w:b/>
            <w:sz w:val="32"/>
          </w:rPr>
          <w:t>____</w:t>
        </w:r>
      </w:ins>
      <w:r>
        <w:rPr>
          <w:b/>
          <w:sz w:val="32"/>
        </w:rPr>
        <w:t>)</w:t>
      </w:r>
    </w:p>
    <w:p w14:paraId="67752A14" w14:textId="77777777" w:rsidR="001637B0" w:rsidRDefault="001637B0" w:rsidP="001637B0">
      <w:pPr>
        <w:jc w:val="center"/>
        <w:rPr>
          <w:b/>
          <w:sz w:val="32"/>
        </w:rPr>
      </w:pPr>
    </w:p>
    <w:p w14:paraId="14DC2DD7" w14:textId="77777777" w:rsidR="001637B0" w:rsidRDefault="00980C41" w:rsidP="001637B0">
      <w:pPr>
        <w:jc w:val="center"/>
        <w:rPr>
          <w:b/>
          <w:sz w:val="44"/>
        </w:rPr>
      </w:pPr>
      <w:r w:rsidRPr="001637B0">
        <w:rPr>
          <w:noProof/>
          <w:sz w:val="24"/>
          <w:szCs w:val="24"/>
        </w:rPr>
        <w:drawing>
          <wp:inline distT="0" distB="0" distL="0" distR="0" wp14:anchorId="061C9E42" wp14:editId="12EFFD88">
            <wp:extent cx="3735070" cy="3735070"/>
            <wp:effectExtent l="0" t="0" r="0" b="0"/>
            <wp:docPr id="1" name="Picture 1" descr="Great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at 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35070" cy="3735070"/>
                    </a:xfrm>
                    <a:prstGeom prst="rect">
                      <a:avLst/>
                    </a:prstGeom>
                    <a:noFill/>
                    <a:ln>
                      <a:noFill/>
                    </a:ln>
                  </pic:spPr>
                </pic:pic>
              </a:graphicData>
            </a:graphic>
          </wp:inline>
        </w:drawing>
      </w:r>
    </w:p>
    <w:p w14:paraId="5DD74C26" w14:textId="77777777" w:rsidR="001637B0" w:rsidRDefault="001637B0" w:rsidP="001637B0">
      <w:pPr>
        <w:pStyle w:val="Heading4"/>
        <w:rPr>
          <w:b/>
          <w:bCs/>
        </w:rPr>
      </w:pPr>
    </w:p>
    <w:p w14:paraId="27912CBE" w14:textId="77777777" w:rsidR="001637B0" w:rsidRDefault="001637B0" w:rsidP="001637B0">
      <w:pPr>
        <w:pStyle w:val="Heading4"/>
        <w:rPr>
          <w:b/>
          <w:bCs/>
        </w:rPr>
      </w:pPr>
      <w:r>
        <w:rPr>
          <w:b/>
          <w:bCs/>
        </w:rPr>
        <w:t>State Board of Election Commissioners</w:t>
      </w:r>
    </w:p>
    <w:p w14:paraId="076E2DD3" w14:textId="77777777" w:rsidR="001637B0" w:rsidRDefault="001637B0" w:rsidP="001637B0">
      <w:pPr>
        <w:jc w:val="center"/>
        <w:rPr>
          <w:b/>
          <w:bCs/>
          <w:sz w:val="28"/>
        </w:rPr>
      </w:pPr>
      <w:r>
        <w:rPr>
          <w:b/>
          <w:bCs/>
          <w:sz w:val="28"/>
        </w:rPr>
        <w:t xml:space="preserve"> 501 Woodlane, Suite 401N</w:t>
      </w:r>
    </w:p>
    <w:p w14:paraId="28E09EFE" w14:textId="77777777" w:rsidR="001637B0" w:rsidRDefault="001637B0" w:rsidP="001637B0">
      <w:pPr>
        <w:jc w:val="center"/>
        <w:rPr>
          <w:b/>
          <w:bCs/>
          <w:sz w:val="28"/>
        </w:rPr>
      </w:pPr>
      <w:r>
        <w:rPr>
          <w:b/>
          <w:bCs/>
          <w:sz w:val="28"/>
        </w:rPr>
        <w:t>Little Rock, AR  72201</w:t>
      </w:r>
    </w:p>
    <w:p w14:paraId="4C40379C" w14:textId="77777777" w:rsidR="001637B0" w:rsidRDefault="001637B0" w:rsidP="001637B0">
      <w:pPr>
        <w:jc w:val="center"/>
        <w:rPr>
          <w:b/>
          <w:bCs/>
          <w:sz w:val="28"/>
        </w:rPr>
      </w:pPr>
      <w:r>
        <w:rPr>
          <w:b/>
          <w:bCs/>
          <w:sz w:val="28"/>
        </w:rPr>
        <w:t>(501) 682-1834 or (800) 411-6996</w:t>
      </w:r>
    </w:p>
    <w:p w14:paraId="56A2447F" w14:textId="77777777" w:rsidR="001637B0" w:rsidRDefault="001637B0" w:rsidP="001637B0">
      <w:pPr>
        <w:jc w:val="center"/>
      </w:pPr>
      <w:r>
        <w:rPr>
          <w:b/>
          <w:bCs/>
          <w:sz w:val="28"/>
        </w:rPr>
        <w:t>www.arkansas.gov/sbec</w:t>
      </w:r>
    </w:p>
    <w:p w14:paraId="2A2A9A66" w14:textId="77777777" w:rsidR="001637B0" w:rsidRDefault="001637B0" w:rsidP="001637B0">
      <w:pPr>
        <w:sectPr w:rsidR="001637B0" w:rsidSect="00606E1C">
          <w:headerReference w:type="even" r:id="rId9"/>
          <w:headerReference w:type="default" r:id="rId10"/>
          <w:headerReference w:type="first" r:id="rId11"/>
          <w:pgSz w:w="12240" w:h="15840"/>
          <w:pgMar w:top="1440" w:right="1440" w:bottom="1440" w:left="1440" w:header="720" w:footer="360" w:gutter="0"/>
          <w:cols w:space="720"/>
          <w:titlePg/>
          <w:docGrid w:linePitch="272"/>
        </w:sectPr>
      </w:pPr>
    </w:p>
    <w:p w14:paraId="3F7201DD" w14:textId="77777777" w:rsidR="001637B0" w:rsidRDefault="001637B0" w:rsidP="001637B0">
      <w:pPr>
        <w:pStyle w:val="Heading2"/>
        <w:jc w:val="center"/>
        <w:rPr>
          <w:sz w:val="32"/>
          <w:u w:val="single"/>
        </w:rPr>
      </w:pPr>
      <w:r>
        <w:rPr>
          <w:sz w:val="32"/>
          <w:u w:val="single"/>
        </w:rPr>
        <w:lastRenderedPageBreak/>
        <w:t xml:space="preserve">TABLE OF CONTENTS </w:t>
      </w:r>
    </w:p>
    <w:p w14:paraId="13BE47B7" w14:textId="77777777" w:rsidR="001637B0" w:rsidRDefault="001637B0" w:rsidP="001637B0"/>
    <w:p w14:paraId="05D1F573" w14:textId="77777777" w:rsidR="001637B0" w:rsidRDefault="001637B0" w:rsidP="001637B0"/>
    <w:p w14:paraId="62C1F891" w14:textId="67088EE9" w:rsidR="00FA4552" w:rsidRDefault="00C97410" w:rsidP="00F37EC3">
      <w:pPr>
        <w:pStyle w:val="Heading5"/>
        <w:tabs>
          <w:tab w:val="right" w:leader="dot" w:pos="9360"/>
        </w:tabs>
        <w:jc w:val="both"/>
      </w:pPr>
      <w:r>
        <w:t xml:space="preserve"> </w:t>
      </w:r>
      <w:r w:rsidR="001637B0">
        <w:t>Scope of Rules</w:t>
      </w:r>
      <w:r w:rsidR="00F37EC3">
        <w:t xml:space="preserve"> </w:t>
      </w:r>
      <w:r w:rsidR="00F37EC3">
        <w:tab/>
      </w:r>
      <w:r w:rsidR="001637B0">
        <w:t>3</w:t>
      </w:r>
    </w:p>
    <w:p w14:paraId="4669D0EE" w14:textId="77777777" w:rsidR="00FA4552" w:rsidRDefault="00FA4552" w:rsidP="00FA4552">
      <w:pPr>
        <w:pStyle w:val="Heading5"/>
        <w:jc w:val="both"/>
      </w:pPr>
    </w:p>
    <w:p w14:paraId="648116C5" w14:textId="0107B60D" w:rsidR="00FA4552" w:rsidRDefault="001637B0" w:rsidP="00F37EC3">
      <w:pPr>
        <w:pStyle w:val="Heading5"/>
        <w:tabs>
          <w:tab w:val="right" w:leader="dot" w:pos="9360"/>
        </w:tabs>
        <w:jc w:val="both"/>
      </w:pPr>
      <w:r>
        <w:t>§ 200 Definition</w:t>
      </w:r>
      <w:r w:rsidR="00F37EC3">
        <w:rPr>
          <w:lang w:val="en-US"/>
        </w:rPr>
        <w:t xml:space="preserve">s </w:t>
      </w:r>
      <w:r w:rsidR="00F37EC3">
        <w:rPr>
          <w:lang w:val="en-US"/>
        </w:rPr>
        <w:tab/>
      </w:r>
      <w:r>
        <w:t>3</w:t>
      </w:r>
    </w:p>
    <w:p w14:paraId="47537B60" w14:textId="77777777" w:rsidR="00FA4552" w:rsidRDefault="00FA4552" w:rsidP="00FA4552">
      <w:pPr>
        <w:pStyle w:val="Heading5"/>
        <w:jc w:val="both"/>
      </w:pPr>
    </w:p>
    <w:p w14:paraId="68B0FCB8" w14:textId="0B470644" w:rsidR="00FA4552" w:rsidRDefault="001637B0" w:rsidP="00F37EC3">
      <w:pPr>
        <w:pStyle w:val="Heading5"/>
        <w:tabs>
          <w:tab w:val="right" w:leader="dot" w:pos="9360"/>
        </w:tabs>
        <w:jc w:val="both"/>
      </w:pPr>
      <w:r>
        <w:t>§ 201 Qualifications of Election Officials Designated as Poll Workers</w:t>
      </w:r>
      <w:r w:rsidR="00F37EC3">
        <w:rPr>
          <w:lang w:val="en-US"/>
        </w:rPr>
        <w:t xml:space="preserve"> </w:t>
      </w:r>
      <w:r w:rsidR="00F37EC3">
        <w:rPr>
          <w:lang w:val="en-US"/>
        </w:rPr>
        <w:tab/>
      </w:r>
      <w:r>
        <w:t>3</w:t>
      </w:r>
    </w:p>
    <w:p w14:paraId="68DC1FCB" w14:textId="77777777" w:rsidR="00FA4552" w:rsidRDefault="00FA4552" w:rsidP="00FA4552">
      <w:pPr>
        <w:pStyle w:val="Heading5"/>
        <w:jc w:val="both"/>
      </w:pPr>
    </w:p>
    <w:p w14:paraId="5FBC9FBD" w14:textId="4C58B705" w:rsidR="00FA4552" w:rsidRDefault="001637B0" w:rsidP="00F37EC3">
      <w:pPr>
        <w:pStyle w:val="Heading5"/>
        <w:tabs>
          <w:tab w:val="right" w:leader="dot" w:pos="9360"/>
        </w:tabs>
        <w:jc w:val="both"/>
      </w:pPr>
      <w:r>
        <w:t>§ 202 Required Training</w:t>
      </w:r>
      <w:r w:rsidR="00F37EC3">
        <w:rPr>
          <w:lang w:val="en-US"/>
        </w:rPr>
        <w:t xml:space="preserve"> </w:t>
      </w:r>
      <w:r w:rsidR="00F37EC3">
        <w:rPr>
          <w:lang w:val="en-US"/>
        </w:rPr>
        <w:tab/>
      </w:r>
      <w:r>
        <w:t>4</w:t>
      </w:r>
    </w:p>
    <w:p w14:paraId="6248EC33" w14:textId="77777777" w:rsidR="00FA4552" w:rsidRDefault="00FA4552" w:rsidP="00FA4552">
      <w:pPr>
        <w:pStyle w:val="Heading5"/>
        <w:jc w:val="both"/>
      </w:pPr>
    </w:p>
    <w:p w14:paraId="229A58DD" w14:textId="083A84DC" w:rsidR="00FA4552" w:rsidRDefault="001637B0" w:rsidP="00F37EC3">
      <w:pPr>
        <w:pStyle w:val="Heading5"/>
        <w:tabs>
          <w:tab w:val="right" w:leader="dot" w:pos="9360"/>
        </w:tabs>
        <w:jc w:val="both"/>
      </w:pPr>
      <w:r>
        <w:t>§ 203 Cer</w:t>
      </w:r>
      <w:r w:rsidR="0021029E">
        <w:t xml:space="preserve">tification and Compensation of </w:t>
      </w:r>
      <w:r>
        <w:t>Poll Worker Trainers</w:t>
      </w:r>
      <w:r w:rsidR="00F37EC3">
        <w:rPr>
          <w:lang w:val="en-US"/>
        </w:rPr>
        <w:t xml:space="preserve"> </w:t>
      </w:r>
      <w:r w:rsidR="00F37EC3">
        <w:rPr>
          <w:lang w:val="en-US"/>
        </w:rPr>
        <w:tab/>
      </w:r>
      <w:r>
        <w:t>4</w:t>
      </w:r>
    </w:p>
    <w:p w14:paraId="164FE530" w14:textId="77777777" w:rsidR="00FA4552" w:rsidRDefault="00FA4552" w:rsidP="00FA4552">
      <w:pPr>
        <w:pStyle w:val="Heading5"/>
        <w:jc w:val="both"/>
      </w:pPr>
    </w:p>
    <w:p w14:paraId="1218202E" w14:textId="5893D1B3" w:rsidR="00FA4552" w:rsidRDefault="001637B0" w:rsidP="00F37EC3">
      <w:pPr>
        <w:pStyle w:val="Heading5"/>
        <w:tabs>
          <w:tab w:val="right" w:leader="dot" w:pos="9360"/>
        </w:tabs>
        <w:jc w:val="both"/>
      </w:pPr>
      <w:r>
        <w:t>§ 204 Compensation for Poll Worker Train</w:t>
      </w:r>
      <w:r w:rsidR="00470947">
        <w:t>ing Attendance</w:t>
      </w:r>
      <w:r w:rsidR="00F37EC3">
        <w:rPr>
          <w:lang w:val="en-US"/>
        </w:rPr>
        <w:t xml:space="preserve"> </w:t>
      </w:r>
      <w:r w:rsidR="00F37EC3">
        <w:rPr>
          <w:lang w:val="en-US"/>
        </w:rPr>
        <w:tab/>
      </w:r>
      <w:r w:rsidR="00470947">
        <w:t>5</w:t>
      </w:r>
    </w:p>
    <w:p w14:paraId="429751F6" w14:textId="77777777" w:rsidR="00FA4552" w:rsidRDefault="00FA4552" w:rsidP="00FA4552">
      <w:pPr>
        <w:pStyle w:val="Heading5"/>
        <w:jc w:val="both"/>
      </w:pPr>
    </w:p>
    <w:p w14:paraId="42302E9F" w14:textId="1A4DE34F" w:rsidR="00C70E43" w:rsidRPr="00C70E43" w:rsidRDefault="00C70E43" w:rsidP="00F37EC3">
      <w:pPr>
        <w:pStyle w:val="Heading5"/>
        <w:tabs>
          <w:tab w:val="right" w:leader="dot" w:pos="9360"/>
        </w:tabs>
        <w:jc w:val="both"/>
        <w:rPr>
          <w:lang w:val="en-US"/>
        </w:rPr>
      </w:pPr>
      <w:r>
        <w:t>§ 205</w:t>
      </w:r>
      <w:r>
        <w:rPr>
          <w:lang w:val="en-US"/>
        </w:rPr>
        <w:t xml:space="preserve"> Required Training for County Clerks</w:t>
      </w:r>
      <w:r w:rsidR="00F37EC3">
        <w:rPr>
          <w:lang w:val="en-US"/>
        </w:rPr>
        <w:t xml:space="preserve"> </w:t>
      </w:r>
      <w:r w:rsidR="00F37EC3">
        <w:rPr>
          <w:lang w:val="en-US"/>
        </w:rPr>
        <w:tab/>
      </w:r>
      <w:r>
        <w:rPr>
          <w:lang w:val="en-US"/>
        </w:rPr>
        <w:t>5</w:t>
      </w:r>
    </w:p>
    <w:p w14:paraId="4D7964F3" w14:textId="77777777" w:rsidR="00C70E43" w:rsidRPr="00B710CC" w:rsidRDefault="00C70E43" w:rsidP="00B710CC">
      <w:pPr>
        <w:rPr>
          <w:lang w:eastAsia="x-none"/>
        </w:rPr>
      </w:pPr>
    </w:p>
    <w:p w14:paraId="45229A4A" w14:textId="7ACB3690" w:rsidR="00FA4552" w:rsidRPr="00B710CC" w:rsidRDefault="001637B0" w:rsidP="00F37EC3">
      <w:pPr>
        <w:pStyle w:val="Heading5"/>
        <w:tabs>
          <w:tab w:val="right" w:leader="dot" w:pos="9360"/>
        </w:tabs>
        <w:jc w:val="both"/>
        <w:rPr>
          <w:lang w:val="en-US"/>
        </w:rPr>
      </w:pPr>
      <w:r>
        <w:t>§</w:t>
      </w:r>
      <w:r w:rsidR="00990D69">
        <w:rPr>
          <w:lang w:val="en-US"/>
        </w:rPr>
        <w:t xml:space="preserve"> </w:t>
      </w:r>
      <w:r>
        <w:t>20</w:t>
      </w:r>
      <w:r w:rsidR="00C70E43">
        <w:rPr>
          <w:lang w:val="en-US"/>
        </w:rPr>
        <w:t xml:space="preserve">6 </w:t>
      </w:r>
      <w:r>
        <w:t>Noncompliance</w:t>
      </w:r>
      <w:r w:rsidR="00F37EC3">
        <w:rPr>
          <w:lang w:val="en-US"/>
        </w:rPr>
        <w:t xml:space="preserve"> </w:t>
      </w:r>
      <w:r w:rsidR="00F37EC3">
        <w:rPr>
          <w:lang w:val="en-US"/>
        </w:rPr>
        <w:tab/>
      </w:r>
      <w:r w:rsidR="00C70E43">
        <w:rPr>
          <w:lang w:val="en-US"/>
        </w:rPr>
        <w:t>6</w:t>
      </w:r>
    </w:p>
    <w:p w14:paraId="5B85E4D2" w14:textId="77777777" w:rsidR="00FA4552" w:rsidRDefault="00FA4552" w:rsidP="00FA4552">
      <w:pPr>
        <w:pStyle w:val="Heading5"/>
        <w:jc w:val="both"/>
      </w:pPr>
    </w:p>
    <w:p w14:paraId="3AA82142" w14:textId="0E0A0586" w:rsidR="001637B0" w:rsidRPr="00B710CC" w:rsidRDefault="00C70E43" w:rsidP="00F37EC3">
      <w:pPr>
        <w:pStyle w:val="Heading5"/>
        <w:tabs>
          <w:tab w:val="right" w:leader="dot" w:pos="9360"/>
        </w:tabs>
        <w:jc w:val="both"/>
        <w:rPr>
          <w:lang w:val="en-US"/>
        </w:rPr>
      </w:pPr>
      <w:r>
        <w:t>§</w:t>
      </w:r>
      <w:r w:rsidR="00990D69">
        <w:rPr>
          <w:lang w:val="en-US"/>
        </w:rPr>
        <w:t xml:space="preserve"> </w:t>
      </w:r>
      <w:r w:rsidR="001637B0">
        <w:t>20</w:t>
      </w:r>
      <w:r>
        <w:rPr>
          <w:lang w:val="en-US"/>
        </w:rPr>
        <w:t>7</w:t>
      </w:r>
      <w:r w:rsidR="001637B0">
        <w:t xml:space="preserve"> Training Materials</w:t>
      </w:r>
      <w:r w:rsidR="00F37EC3">
        <w:rPr>
          <w:lang w:val="en-US"/>
        </w:rPr>
        <w:t xml:space="preserve"> </w:t>
      </w:r>
      <w:r w:rsidR="00F37EC3">
        <w:rPr>
          <w:lang w:val="en-US"/>
        </w:rPr>
        <w:tab/>
      </w:r>
      <w:r w:rsidR="009A30DF">
        <w:rPr>
          <w:lang w:val="en-US"/>
        </w:rPr>
        <w:t>6</w:t>
      </w:r>
    </w:p>
    <w:p w14:paraId="5F10BA11" w14:textId="77777777" w:rsidR="0047417D" w:rsidRDefault="0047417D" w:rsidP="00FA4552">
      <w:pPr>
        <w:jc w:val="both"/>
        <w:rPr>
          <w:sz w:val="24"/>
        </w:rPr>
      </w:pPr>
    </w:p>
    <w:p w14:paraId="1FBEF6E5" w14:textId="77777777" w:rsidR="0047417D" w:rsidRPr="0047417D" w:rsidRDefault="0047417D" w:rsidP="0047417D">
      <w:pPr>
        <w:rPr>
          <w:sz w:val="24"/>
        </w:rPr>
      </w:pPr>
    </w:p>
    <w:p w14:paraId="7C126510" w14:textId="77777777" w:rsidR="0047417D" w:rsidRPr="0047417D" w:rsidRDefault="0047417D" w:rsidP="0047417D">
      <w:pPr>
        <w:rPr>
          <w:sz w:val="24"/>
        </w:rPr>
      </w:pPr>
    </w:p>
    <w:p w14:paraId="68BC07A7" w14:textId="77777777" w:rsidR="0047417D" w:rsidRPr="0047417D" w:rsidRDefault="0047417D" w:rsidP="0047417D">
      <w:pPr>
        <w:rPr>
          <w:sz w:val="24"/>
        </w:rPr>
      </w:pPr>
    </w:p>
    <w:p w14:paraId="107E80CA" w14:textId="77777777" w:rsidR="0047417D" w:rsidRPr="0047417D" w:rsidRDefault="0047417D" w:rsidP="0047417D">
      <w:pPr>
        <w:rPr>
          <w:sz w:val="24"/>
        </w:rPr>
      </w:pPr>
    </w:p>
    <w:p w14:paraId="601F872B" w14:textId="77777777" w:rsidR="0047417D" w:rsidRPr="0047417D" w:rsidRDefault="0047417D" w:rsidP="0047417D">
      <w:pPr>
        <w:rPr>
          <w:sz w:val="24"/>
        </w:rPr>
      </w:pPr>
    </w:p>
    <w:p w14:paraId="349168E5" w14:textId="77777777" w:rsidR="0047417D" w:rsidRPr="0047417D" w:rsidRDefault="0047417D" w:rsidP="0047417D">
      <w:pPr>
        <w:rPr>
          <w:sz w:val="24"/>
        </w:rPr>
      </w:pPr>
    </w:p>
    <w:p w14:paraId="4971DEBA" w14:textId="77777777" w:rsidR="0047417D" w:rsidRPr="0047417D" w:rsidRDefault="0047417D" w:rsidP="0047417D">
      <w:pPr>
        <w:rPr>
          <w:sz w:val="24"/>
        </w:rPr>
      </w:pPr>
    </w:p>
    <w:p w14:paraId="307A4EA0" w14:textId="77777777" w:rsidR="0047417D" w:rsidRPr="0047417D" w:rsidRDefault="0047417D" w:rsidP="0047417D">
      <w:pPr>
        <w:rPr>
          <w:sz w:val="24"/>
        </w:rPr>
      </w:pPr>
    </w:p>
    <w:p w14:paraId="5F272DC9" w14:textId="77777777" w:rsidR="0047417D" w:rsidRPr="0047417D" w:rsidRDefault="0047417D" w:rsidP="0047417D">
      <w:pPr>
        <w:rPr>
          <w:sz w:val="24"/>
        </w:rPr>
      </w:pPr>
    </w:p>
    <w:p w14:paraId="7D1453CE" w14:textId="77777777" w:rsidR="0047417D" w:rsidRPr="0047417D" w:rsidRDefault="0047417D" w:rsidP="0047417D">
      <w:pPr>
        <w:rPr>
          <w:sz w:val="24"/>
        </w:rPr>
      </w:pPr>
    </w:p>
    <w:p w14:paraId="0FDFF33C" w14:textId="77777777" w:rsidR="0047417D" w:rsidRPr="0047417D" w:rsidRDefault="0047417D" w:rsidP="0047417D">
      <w:pPr>
        <w:rPr>
          <w:sz w:val="24"/>
        </w:rPr>
      </w:pPr>
    </w:p>
    <w:p w14:paraId="1D82FFC5" w14:textId="77777777" w:rsidR="0047417D" w:rsidRPr="0047417D" w:rsidRDefault="0047417D" w:rsidP="0047417D">
      <w:pPr>
        <w:rPr>
          <w:sz w:val="24"/>
        </w:rPr>
      </w:pPr>
    </w:p>
    <w:p w14:paraId="459ADA2B" w14:textId="77777777" w:rsidR="0047417D" w:rsidRPr="0047417D" w:rsidRDefault="0047417D" w:rsidP="0047417D">
      <w:pPr>
        <w:rPr>
          <w:sz w:val="24"/>
        </w:rPr>
      </w:pPr>
    </w:p>
    <w:p w14:paraId="60B086E6" w14:textId="77777777" w:rsidR="0047417D" w:rsidRPr="0047417D" w:rsidRDefault="0047417D" w:rsidP="0047417D">
      <w:pPr>
        <w:rPr>
          <w:sz w:val="24"/>
        </w:rPr>
      </w:pPr>
    </w:p>
    <w:p w14:paraId="6F34193E" w14:textId="77777777" w:rsidR="0047417D" w:rsidRPr="0047417D" w:rsidRDefault="0047417D" w:rsidP="0047417D">
      <w:pPr>
        <w:rPr>
          <w:sz w:val="24"/>
        </w:rPr>
      </w:pPr>
    </w:p>
    <w:p w14:paraId="3CB94ABF" w14:textId="77777777" w:rsidR="0047417D" w:rsidRPr="0047417D" w:rsidRDefault="0047417D" w:rsidP="0047417D">
      <w:pPr>
        <w:rPr>
          <w:sz w:val="24"/>
        </w:rPr>
      </w:pPr>
    </w:p>
    <w:p w14:paraId="2B755888" w14:textId="77777777" w:rsidR="0047417D" w:rsidRPr="0047417D" w:rsidRDefault="0047417D" w:rsidP="0047417D">
      <w:pPr>
        <w:rPr>
          <w:sz w:val="24"/>
        </w:rPr>
      </w:pPr>
    </w:p>
    <w:p w14:paraId="4FD21666" w14:textId="77777777" w:rsidR="0047417D" w:rsidRDefault="0047417D" w:rsidP="0047417D">
      <w:pPr>
        <w:rPr>
          <w:sz w:val="24"/>
        </w:rPr>
      </w:pPr>
    </w:p>
    <w:p w14:paraId="49B21B59" w14:textId="77777777" w:rsidR="0047417D" w:rsidRPr="0047417D" w:rsidRDefault="0047417D" w:rsidP="0047417D">
      <w:pPr>
        <w:rPr>
          <w:sz w:val="24"/>
        </w:rPr>
      </w:pPr>
    </w:p>
    <w:p w14:paraId="50D00C6F" w14:textId="77777777" w:rsidR="0047417D" w:rsidRDefault="0047417D" w:rsidP="0047417D">
      <w:pPr>
        <w:ind w:firstLine="720"/>
        <w:rPr>
          <w:sz w:val="24"/>
        </w:rPr>
      </w:pPr>
    </w:p>
    <w:p w14:paraId="5879D5C4" w14:textId="77777777" w:rsidR="0047417D" w:rsidRDefault="0047417D" w:rsidP="0047417D">
      <w:pPr>
        <w:rPr>
          <w:sz w:val="24"/>
        </w:rPr>
      </w:pPr>
    </w:p>
    <w:p w14:paraId="550A9911" w14:textId="77777777" w:rsidR="001637B0" w:rsidRPr="0047417D" w:rsidRDefault="001637B0" w:rsidP="0047417D">
      <w:pPr>
        <w:rPr>
          <w:sz w:val="24"/>
        </w:rPr>
        <w:sectPr w:rsidR="001637B0" w:rsidRPr="0047417D" w:rsidSect="0047417D">
          <w:headerReference w:type="even" r:id="rId12"/>
          <w:headerReference w:type="default" r:id="rId13"/>
          <w:footerReference w:type="default" r:id="rId14"/>
          <w:headerReference w:type="first" r:id="rId15"/>
          <w:pgSz w:w="12240" w:h="15840"/>
          <w:pgMar w:top="1440" w:right="1440" w:bottom="1440" w:left="1440" w:header="720" w:footer="1008" w:gutter="0"/>
          <w:cols w:space="720"/>
          <w:docGrid w:linePitch="272"/>
        </w:sectPr>
      </w:pPr>
    </w:p>
    <w:p w14:paraId="129F0B5A" w14:textId="77777777" w:rsidR="001637B0" w:rsidRPr="009A30DF" w:rsidRDefault="001637B0" w:rsidP="00F37EC3">
      <w:pPr>
        <w:pStyle w:val="Heading2"/>
        <w:jc w:val="both"/>
      </w:pPr>
      <w:r>
        <w:lastRenderedPageBreak/>
        <w:t xml:space="preserve">Scope of </w:t>
      </w:r>
      <w:r w:rsidRPr="009A30DF">
        <w:t>Rules</w:t>
      </w:r>
    </w:p>
    <w:p w14:paraId="7A833DEE" w14:textId="77777777" w:rsidR="001637B0" w:rsidRPr="009A30DF" w:rsidRDefault="001637B0" w:rsidP="00F37EC3">
      <w:pPr>
        <w:jc w:val="both"/>
        <w:rPr>
          <w:sz w:val="24"/>
        </w:rPr>
      </w:pPr>
    </w:p>
    <w:p w14:paraId="17EBC32F" w14:textId="7435FD52" w:rsidR="001637B0" w:rsidRDefault="001637B0" w:rsidP="00F37EC3">
      <w:pPr>
        <w:jc w:val="both"/>
        <w:rPr>
          <w:sz w:val="24"/>
        </w:rPr>
      </w:pPr>
      <w:r w:rsidRPr="009A30DF">
        <w:rPr>
          <w:sz w:val="24"/>
        </w:rPr>
        <w:t xml:space="preserve">These rules will set forth the </w:t>
      </w:r>
      <w:r w:rsidR="000F3E5D" w:rsidRPr="009A30DF">
        <w:rPr>
          <w:sz w:val="24"/>
        </w:rPr>
        <w:t xml:space="preserve">methods </w:t>
      </w:r>
      <w:r w:rsidRPr="009A30DF">
        <w:rPr>
          <w:sz w:val="24"/>
        </w:rPr>
        <w:t>for coordinating training</w:t>
      </w:r>
      <w:r w:rsidR="000F3E5D" w:rsidRPr="009A30DF">
        <w:rPr>
          <w:sz w:val="24"/>
        </w:rPr>
        <w:t xml:space="preserve"> on early voting and election day procedures</w:t>
      </w:r>
      <w:r w:rsidR="000A4C41" w:rsidRPr="009A30DF">
        <w:rPr>
          <w:sz w:val="24"/>
        </w:rPr>
        <w:t xml:space="preserve"> for poll workers and county clerks</w:t>
      </w:r>
      <w:r w:rsidRPr="009A30DF">
        <w:rPr>
          <w:sz w:val="24"/>
        </w:rPr>
        <w:t xml:space="preserve"> in the 75 counties in the state. These rules are in addition to</w:t>
      </w:r>
      <w:ins w:id="2" w:author="Daniel Shults" w:date="2019-08-15T11:51:00Z">
        <w:r w:rsidR="00251CB7">
          <w:rPr>
            <w:sz w:val="24"/>
          </w:rPr>
          <w:t>,</w:t>
        </w:r>
      </w:ins>
      <w:r w:rsidRPr="009A30DF">
        <w:rPr>
          <w:sz w:val="24"/>
        </w:rPr>
        <w:t xml:space="preserve"> and not a substitute for</w:t>
      </w:r>
      <w:ins w:id="3" w:author="Daniel Shults" w:date="2019-08-15T11:51:00Z">
        <w:r w:rsidR="00251CB7">
          <w:rPr>
            <w:sz w:val="24"/>
          </w:rPr>
          <w:t>,</w:t>
        </w:r>
      </w:ins>
      <w:r w:rsidRPr="009A30DF">
        <w:rPr>
          <w:sz w:val="24"/>
        </w:rPr>
        <w:t xml:space="preserve"> the laws of the State of Arkansas.</w:t>
      </w:r>
    </w:p>
    <w:p w14:paraId="4AAB8EF5" w14:textId="77777777" w:rsidR="001637B0" w:rsidRDefault="001637B0" w:rsidP="00F37EC3">
      <w:pPr>
        <w:jc w:val="both"/>
        <w:rPr>
          <w:sz w:val="24"/>
        </w:rPr>
      </w:pPr>
    </w:p>
    <w:p w14:paraId="32981F47" w14:textId="77777777" w:rsidR="001637B0" w:rsidRDefault="001637B0" w:rsidP="00F37EC3">
      <w:pPr>
        <w:jc w:val="both"/>
        <w:rPr>
          <w:b/>
          <w:sz w:val="24"/>
        </w:rPr>
      </w:pPr>
    </w:p>
    <w:p w14:paraId="1C7E9047" w14:textId="2F35963D" w:rsidR="00E61A7A" w:rsidRDefault="001637B0" w:rsidP="00F37EC3">
      <w:pPr>
        <w:jc w:val="both"/>
        <w:rPr>
          <w:b/>
          <w:sz w:val="24"/>
        </w:rPr>
      </w:pPr>
      <w:r>
        <w:rPr>
          <w:b/>
          <w:sz w:val="24"/>
        </w:rPr>
        <w:t>§ 200 Definitions</w:t>
      </w:r>
    </w:p>
    <w:p w14:paraId="35D1618D" w14:textId="77777777" w:rsidR="00E61A7A" w:rsidRPr="00B710CC" w:rsidRDefault="00E61A7A" w:rsidP="00F37EC3">
      <w:pPr>
        <w:jc w:val="both"/>
        <w:rPr>
          <w:sz w:val="24"/>
        </w:rPr>
      </w:pPr>
    </w:p>
    <w:p w14:paraId="0FB7F4C7" w14:textId="77777777" w:rsidR="001637B0" w:rsidRDefault="001637B0" w:rsidP="00F37EC3">
      <w:pPr>
        <w:numPr>
          <w:ilvl w:val="0"/>
          <w:numId w:val="7"/>
        </w:numPr>
        <w:ind w:left="360"/>
        <w:jc w:val="both"/>
        <w:rPr>
          <w:sz w:val="24"/>
        </w:rPr>
      </w:pPr>
      <w:r>
        <w:rPr>
          <w:sz w:val="24"/>
          <w:u w:val="single"/>
        </w:rPr>
        <w:t>Election Official</w:t>
      </w:r>
      <w:r>
        <w:rPr>
          <w:sz w:val="24"/>
        </w:rPr>
        <w:t xml:space="preserve"> – a person who is a member of the county board of election commissioners</w:t>
      </w:r>
      <w:r w:rsidR="0010487D">
        <w:rPr>
          <w:sz w:val="24"/>
        </w:rPr>
        <w:t>, a person who performs election coordinator duties,</w:t>
      </w:r>
      <w:r w:rsidR="00470947">
        <w:rPr>
          <w:sz w:val="24"/>
        </w:rPr>
        <w:t xml:space="preserve"> </w:t>
      </w:r>
      <w:r>
        <w:rPr>
          <w:sz w:val="24"/>
        </w:rPr>
        <w:t xml:space="preserve">a person who is a poll worker designated by a county board of election </w:t>
      </w:r>
      <w:r w:rsidR="00470947">
        <w:rPr>
          <w:sz w:val="24"/>
        </w:rPr>
        <w:t xml:space="preserve">commissioners </w:t>
      </w:r>
      <w:r>
        <w:rPr>
          <w:sz w:val="24"/>
        </w:rPr>
        <w:t>to</w:t>
      </w:r>
      <w:r w:rsidR="00470947">
        <w:rPr>
          <w:sz w:val="24"/>
        </w:rPr>
        <w:t xml:space="preserve"> </w:t>
      </w:r>
      <w:r>
        <w:rPr>
          <w:sz w:val="24"/>
        </w:rPr>
        <w:t>be an election clerk, election judge, or election sheriff</w:t>
      </w:r>
      <w:r w:rsidR="0010487D">
        <w:rPr>
          <w:sz w:val="24"/>
        </w:rPr>
        <w:t>, or a deputy county clerk or a person assigned by a county clerk to conduct early voting</w:t>
      </w:r>
      <w:r>
        <w:rPr>
          <w:sz w:val="24"/>
        </w:rPr>
        <w:t>.</w:t>
      </w:r>
      <w:r>
        <w:rPr>
          <w:rStyle w:val="FootnoteReference"/>
          <w:sz w:val="24"/>
        </w:rPr>
        <w:footnoteReference w:id="1"/>
      </w:r>
    </w:p>
    <w:p w14:paraId="1F36256D" w14:textId="77777777" w:rsidR="001637B0" w:rsidRDefault="001637B0" w:rsidP="00F37EC3">
      <w:pPr>
        <w:jc w:val="both"/>
        <w:rPr>
          <w:sz w:val="24"/>
        </w:rPr>
      </w:pPr>
    </w:p>
    <w:p w14:paraId="7B4683BC" w14:textId="77777777" w:rsidR="001637B0" w:rsidRDefault="001637B0" w:rsidP="00F37EC3">
      <w:pPr>
        <w:pStyle w:val="BodyText"/>
        <w:numPr>
          <w:ilvl w:val="0"/>
          <w:numId w:val="7"/>
        </w:numPr>
        <w:ind w:left="360"/>
        <w:jc w:val="both"/>
      </w:pPr>
      <w:r>
        <w:rPr>
          <w:u w:val="single"/>
        </w:rPr>
        <w:t>Polling Site</w:t>
      </w:r>
      <w:r>
        <w:t xml:space="preserve"> – a location selected by the county board of election commissioners where</w:t>
      </w:r>
      <w:r w:rsidR="00470947">
        <w:t xml:space="preserve"> </w:t>
      </w:r>
      <w:r>
        <w:t>votes are cast.</w:t>
      </w:r>
      <w:r>
        <w:rPr>
          <w:rStyle w:val="FootnoteReference"/>
        </w:rPr>
        <w:footnoteReference w:id="2"/>
      </w:r>
    </w:p>
    <w:p w14:paraId="5B38CBE4" w14:textId="77777777" w:rsidR="0021029E" w:rsidRDefault="0021029E" w:rsidP="00F37EC3">
      <w:pPr>
        <w:pStyle w:val="BodyText"/>
        <w:jc w:val="both"/>
      </w:pPr>
    </w:p>
    <w:p w14:paraId="2CF2C8C4" w14:textId="5644279A" w:rsidR="0095653E" w:rsidRDefault="0021029E" w:rsidP="00F37EC3">
      <w:pPr>
        <w:pStyle w:val="BodyText"/>
        <w:numPr>
          <w:ilvl w:val="0"/>
          <w:numId w:val="7"/>
        </w:numPr>
        <w:ind w:left="360"/>
        <w:jc w:val="both"/>
      </w:pPr>
      <w:r w:rsidRPr="006457A3">
        <w:rPr>
          <w:u w:val="single"/>
        </w:rPr>
        <w:t>Poll Worker</w:t>
      </w:r>
      <w:r>
        <w:t xml:space="preserve"> – an election official designated by the county board of election commissioners</w:t>
      </w:r>
      <w:r w:rsidR="00470947">
        <w:t xml:space="preserve"> </w:t>
      </w:r>
      <w:r>
        <w:t>to be an election clerk, election judge</w:t>
      </w:r>
      <w:ins w:id="4" w:author="Daniel Shults" w:date="2019-08-15T11:51:00Z">
        <w:r w:rsidR="00251CB7">
          <w:rPr>
            <w:lang w:val="en-US"/>
          </w:rPr>
          <w:t>,</w:t>
        </w:r>
      </w:ins>
      <w:r>
        <w:t xml:space="preserve"> or election sheriff at a polling site.</w:t>
      </w:r>
    </w:p>
    <w:p w14:paraId="790CBFFF" w14:textId="77777777" w:rsidR="0095653E" w:rsidRDefault="0095653E" w:rsidP="00F37EC3">
      <w:pPr>
        <w:pStyle w:val="ListParagraph"/>
        <w:jc w:val="both"/>
      </w:pPr>
    </w:p>
    <w:p w14:paraId="792E8DB3" w14:textId="77777777" w:rsidR="0021029E" w:rsidRPr="008A05BF" w:rsidRDefault="0095653E" w:rsidP="00F37EC3">
      <w:pPr>
        <w:pStyle w:val="BodyText"/>
        <w:numPr>
          <w:ilvl w:val="0"/>
          <w:numId w:val="7"/>
        </w:numPr>
        <w:ind w:left="360"/>
        <w:jc w:val="both"/>
      </w:pPr>
      <w:r w:rsidRPr="00B710CC">
        <w:rPr>
          <w:u w:val="single"/>
        </w:rPr>
        <w:t>Precinct</w:t>
      </w:r>
      <w:r w:rsidRPr="008A05BF">
        <w:t xml:space="preserve"> – </w:t>
      </w:r>
      <w:r w:rsidR="000A31F0" w:rsidRPr="008A05BF">
        <w:t>a geographical area the boundaries of which are determined by a county board of election commissioners in order to facilitate voting by the registered voters from that geographical area</w:t>
      </w:r>
      <w:r w:rsidRPr="008A05BF">
        <w:t>.</w:t>
      </w:r>
      <w:r w:rsidR="0021029E" w:rsidRPr="008A05BF">
        <w:t xml:space="preserve"> </w:t>
      </w:r>
    </w:p>
    <w:p w14:paraId="09FEF3CF" w14:textId="77777777" w:rsidR="001637B0" w:rsidRDefault="001637B0" w:rsidP="00F37EC3">
      <w:pPr>
        <w:pStyle w:val="BodyText"/>
        <w:jc w:val="both"/>
      </w:pPr>
    </w:p>
    <w:p w14:paraId="14DBEF58" w14:textId="77777777" w:rsidR="001637B0" w:rsidRPr="0021029E" w:rsidRDefault="001637B0" w:rsidP="00F37EC3">
      <w:pPr>
        <w:numPr>
          <w:ilvl w:val="0"/>
          <w:numId w:val="7"/>
        </w:numPr>
        <w:ind w:left="360"/>
        <w:jc w:val="both"/>
        <w:rPr>
          <w:sz w:val="24"/>
          <w:szCs w:val="24"/>
        </w:rPr>
      </w:pPr>
      <w:r w:rsidRPr="0021029E">
        <w:rPr>
          <w:sz w:val="24"/>
          <w:szCs w:val="24"/>
          <w:u w:val="single"/>
        </w:rPr>
        <w:t>Primary Election</w:t>
      </w:r>
      <w:r w:rsidRPr="0021029E">
        <w:rPr>
          <w:sz w:val="24"/>
          <w:szCs w:val="24"/>
        </w:rPr>
        <w:t xml:space="preserve"> – any election held to select the nominees of a political party for election at any general or special election in this state.</w:t>
      </w:r>
      <w:r w:rsidRPr="0021029E">
        <w:rPr>
          <w:rStyle w:val="FootnoteReference"/>
          <w:sz w:val="24"/>
          <w:szCs w:val="24"/>
        </w:rPr>
        <w:footnoteReference w:id="3"/>
      </w:r>
    </w:p>
    <w:p w14:paraId="5479BDB6" w14:textId="77777777" w:rsidR="001637B0" w:rsidRDefault="001637B0" w:rsidP="00F37EC3">
      <w:pPr>
        <w:jc w:val="both"/>
        <w:rPr>
          <w:b/>
          <w:sz w:val="24"/>
        </w:rPr>
      </w:pPr>
    </w:p>
    <w:p w14:paraId="5D6FD88A" w14:textId="77777777" w:rsidR="001637B0" w:rsidRDefault="001637B0" w:rsidP="00F37EC3">
      <w:pPr>
        <w:jc w:val="both"/>
        <w:rPr>
          <w:b/>
          <w:sz w:val="24"/>
        </w:rPr>
      </w:pPr>
    </w:p>
    <w:p w14:paraId="26D315C7" w14:textId="70210DBC" w:rsidR="001637B0" w:rsidRDefault="001637B0" w:rsidP="00F37EC3">
      <w:pPr>
        <w:jc w:val="both"/>
        <w:rPr>
          <w:b/>
          <w:sz w:val="24"/>
        </w:rPr>
      </w:pPr>
      <w:r>
        <w:rPr>
          <w:b/>
          <w:sz w:val="24"/>
        </w:rPr>
        <w:t>§ 201 Qualifications of Election Officials</w:t>
      </w:r>
      <w:r>
        <w:rPr>
          <w:rStyle w:val="FootnoteReference"/>
          <w:b/>
          <w:sz w:val="24"/>
        </w:rPr>
        <w:t xml:space="preserve"> </w:t>
      </w:r>
      <w:r>
        <w:rPr>
          <w:b/>
          <w:sz w:val="24"/>
        </w:rPr>
        <w:t>Designated as Poll Workers</w:t>
      </w:r>
    </w:p>
    <w:p w14:paraId="3F18D3D1" w14:textId="77777777" w:rsidR="00E61A7A" w:rsidRDefault="00E61A7A" w:rsidP="00F37EC3">
      <w:pPr>
        <w:jc w:val="both"/>
        <w:rPr>
          <w:b/>
          <w:sz w:val="24"/>
        </w:rPr>
      </w:pPr>
    </w:p>
    <w:p w14:paraId="0AF73F80" w14:textId="77777777" w:rsidR="001637B0" w:rsidRDefault="001637B0" w:rsidP="00F37EC3">
      <w:pPr>
        <w:jc w:val="both"/>
        <w:rPr>
          <w:sz w:val="24"/>
        </w:rPr>
      </w:pPr>
      <w:r>
        <w:rPr>
          <w:sz w:val="24"/>
        </w:rPr>
        <w:t>The qualifications</w:t>
      </w:r>
      <w:r>
        <w:rPr>
          <w:rStyle w:val="FootnoteReference"/>
          <w:sz w:val="24"/>
        </w:rPr>
        <w:footnoteReference w:id="4"/>
      </w:r>
      <w:r>
        <w:rPr>
          <w:sz w:val="24"/>
        </w:rPr>
        <w:t xml:space="preserve"> determined by the General Assembly</w:t>
      </w:r>
      <w:r>
        <w:rPr>
          <w:rStyle w:val="FootnoteReference"/>
          <w:sz w:val="24"/>
        </w:rPr>
        <w:footnoteReference w:id="5"/>
      </w:r>
      <w:r>
        <w:rPr>
          <w:sz w:val="24"/>
        </w:rPr>
        <w:t xml:space="preserve"> of an election official designated by the county board of election commissioners to serve as a poll worker are as follows:</w:t>
      </w:r>
    </w:p>
    <w:p w14:paraId="4A4BBA8F" w14:textId="77777777" w:rsidR="001637B0" w:rsidRDefault="001637B0" w:rsidP="00F37EC3">
      <w:pPr>
        <w:pStyle w:val="BodyText"/>
        <w:numPr>
          <w:ilvl w:val="0"/>
          <w:numId w:val="1"/>
        </w:numPr>
        <w:jc w:val="both"/>
      </w:pPr>
      <w:r>
        <w:t>Must be a qualified elector of this state;</w:t>
      </w:r>
    </w:p>
    <w:p w14:paraId="5640EE78" w14:textId="77777777" w:rsidR="001637B0" w:rsidRDefault="001637B0" w:rsidP="00F37EC3">
      <w:pPr>
        <w:pStyle w:val="BodyText"/>
        <w:numPr>
          <w:ilvl w:val="0"/>
          <w:numId w:val="1"/>
        </w:numPr>
        <w:jc w:val="both"/>
      </w:pPr>
      <w:r>
        <w:t>Must be able to read and write the English language;</w:t>
      </w:r>
    </w:p>
    <w:p w14:paraId="1409485D" w14:textId="276BB888" w:rsidR="001637B0" w:rsidRDefault="001637B0" w:rsidP="00F37EC3">
      <w:pPr>
        <w:pStyle w:val="BodyText"/>
        <w:numPr>
          <w:ilvl w:val="0"/>
          <w:numId w:val="1"/>
        </w:numPr>
        <w:jc w:val="both"/>
      </w:pPr>
      <w:r>
        <w:t xml:space="preserve">Must be a resident of </w:t>
      </w:r>
      <w:del w:id="5" w:author="Daniel Shults" w:date="2019-07-16T16:32:00Z">
        <w:r w:rsidDel="00A155A0">
          <w:delText>the</w:delText>
        </w:r>
      </w:del>
      <w:ins w:id="6" w:author="Daniel Shults" w:date="2019-07-16T16:32:00Z">
        <w:r w:rsidR="00A155A0">
          <w:rPr>
            <w:lang w:val="en-US"/>
          </w:rPr>
          <w:t>a</w:t>
        </w:r>
      </w:ins>
      <w:r>
        <w:t xml:space="preserve"> precinct</w:t>
      </w:r>
      <w:ins w:id="7" w:author="Daniel Shults" w:date="2019-08-15T11:56:00Z">
        <w:r w:rsidR="00251CB7">
          <w:rPr>
            <w:lang w:val="en-US"/>
          </w:rPr>
          <w:t xml:space="preserve"> permitted</w:t>
        </w:r>
      </w:ins>
      <w:ins w:id="8" w:author="Daniel Shults" w:date="2019-08-15T11:57:00Z">
        <w:r w:rsidR="00251CB7">
          <w:rPr>
            <w:lang w:val="en-US"/>
          </w:rPr>
          <w:t xml:space="preserve"> </w:t>
        </w:r>
      </w:ins>
      <w:ins w:id="9" w:author="Daniel Shults" w:date="2019-08-15T11:56:00Z">
        <w:r w:rsidR="00251CB7">
          <w:rPr>
            <w:lang w:val="en-US"/>
          </w:rPr>
          <w:t>to vote</w:t>
        </w:r>
      </w:ins>
      <w:ins w:id="10" w:author="Chris Madison" w:date="2019-08-13T10:19:00Z">
        <w:del w:id="11" w:author="Daniel Shults" w:date="2019-08-15T10:27:00Z">
          <w:r w:rsidR="000149DA" w:rsidDel="00506611">
            <w:rPr>
              <w:lang w:val="en-US"/>
            </w:rPr>
            <w:delText>r</w:delText>
          </w:r>
        </w:del>
      </w:ins>
      <w:ins w:id="12" w:author="Daniel Shults" w:date="2019-07-16T16:32:00Z">
        <w:r w:rsidR="00A155A0">
          <w:rPr>
            <w:lang w:val="en-US"/>
          </w:rPr>
          <w:t xml:space="preserve"> at the polling site </w:t>
        </w:r>
      </w:ins>
      <w:r>
        <w:t xml:space="preserve">in which he or she serves at the time of his or her appointment, unless the county board determines unanimously that it is impossible to obtain qualified poll workers from the precinct, </w:t>
      </w:r>
      <w:r w:rsidR="00470947">
        <w:t xml:space="preserve">in which case, the poll worker </w:t>
      </w:r>
      <w:r>
        <w:t>shall be a qualified county resident;</w:t>
      </w:r>
    </w:p>
    <w:p w14:paraId="4329D84C" w14:textId="77777777" w:rsidR="001637B0" w:rsidRDefault="001637B0" w:rsidP="00F37EC3">
      <w:pPr>
        <w:pStyle w:val="BodyText"/>
        <w:numPr>
          <w:ilvl w:val="0"/>
          <w:numId w:val="1"/>
        </w:numPr>
        <w:jc w:val="both"/>
      </w:pPr>
      <w:r>
        <w:t>Must not have been found guilty or pled guilty or nolo contendere to the violation of any election law of this state;</w:t>
      </w:r>
    </w:p>
    <w:p w14:paraId="375BC483" w14:textId="77777777" w:rsidR="001637B0" w:rsidRDefault="001637B0" w:rsidP="00F37EC3">
      <w:pPr>
        <w:pStyle w:val="BodyText"/>
        <w:numPr>
          <w:ilvl w:val="0"/>
          <w:numId w:val="1"/>
        </w:numPr>
        <w:jc w:val="both"/>
      </w:pPr>
      <w:r>
        <w:t>Must not be a paid employee of any political party;</w:t>
      </w:r>
    </w:p>
    <w:p w14:paraId="568E9474" w14:textId="77777777" w:rsidR="001637B0" w:rsidRDefault="001637B0" w:rsidP="00F37EC3">
      <w:pPr>
        <w:pStyle w:val="BodyText"/>
        <w:numPr>
          <w:ilvl w:val="0"/>
          <w:numId w:val="1"/>
        </w:numPr>
        <w:jc w:val="both"/>
      </w:pPr>
      <w:r>
        <w:t>Must not be a paid employee of any person running for any office on the county’s ballot;</w:t>
      </w:r>
    </w:p>
    <w:p w14:paraId="36E20F31" w14:textId="1438E551" w:rsidR="001637B0" w:rsidRDefault="001637B0" w:rsidP="00F37EC3">
      <w:pPr>
        <w:pStyle w:val="BodyText"/>
        <w:numPr>
          <w:ilvl w:val="0"/>
          <w:numId w:val="1"/>
        </w:numPr>
        <w:jc w:val="both"/>
      </w:pPr>
      <w:r>
        <w:lastRenderedPageBreak/>
        <w:t xml:space="preserve">Must not be a candidate for any office to be filled at an election while serving as a poll worker; </w:t>
      </w:r>
      <w:del w:id="13" w:author="Daniel Shults" w:date="2019-07-16T16:34:00Z">
        <w:r w:rsidDel="00A155A0">
          <w:delText>and</w:delText>
        </w:r>
      </w:del>
    </w:p>
    <w:p w14:paraId="196D979B" w14:textId="5F923589" w:rsidR="001637B0" w:rsidRDefault="001637B0" w:rsidP="00F37EC3">
      <w:pPr>
        <w:pStyle w:val="BodyText"/>
        <w:numPr>
          <w:ilvl w:val="0"/>
          <w:numId w:val="1"/>
        </w:numPr>
        <w:jc w:val="both"/>
        <w:rPr>
          <w:ins w:id="14" w:author="Daniel Shults" w:date="2019-08-15T12:12:00Z"/>
          <w:lang w:val="en-US"/>
        </w:rPr>
      </w:pPr>
      <w:r>
        <w:t xml:space="preserve">Must not be married to or related within the second degree of consanguinity to any candidate running for office in the current election if objection to the service is made to the county board of election commissioners within ten (10) calendar days after the posting of the list of </w:t>
      </w:r>
      <w:r w:rsidR="001D1611">
        <w:t>officials</w:t>
      </w:r>
      <w:del w:id="15" w:author="Daniel Shults" w:date="2019-07-16T16:34:00Z">
        <w:r w:rsidDel="00A155A0">
          <w:delText>.</w:delText>
        </w:r>
      </w:del>
      <w:ins w:id="16" w:author="Daniel Shults" w:date="2019-07-16T16:34:00Z">
        <w:r w:rsidR="00A155A0">
          <w:rPr>
            <w:lang w:val="en-US"/>
          </w:rPr>
          <w:t>;</w:t>
        </w:r>
      </w:ins>
    </w:p>
    <w:p w14:paraId="2B8EA89B" w14:textId="5399663C" w:rsidR="00AA5CC1" w:rsidRPr="001F2371" w:rsidDel="001F2371" w:rsidRDefault="00A155A0" w:rsidP="001F2371">
      <w:pPr>
        <w:pStyle w:val="BodyText"/>
        <w:numPr>
          <w:ilvl w:val="0"/>
          <w:numId w:val="1"/>
        </w:numPr>
        <w:jc w:val="both"/>
        <w:rPr>
          <w:del w:id="17" w:author="Daniel Shults" w:date="2019-07-16T16:43:00Z"/>
          <w:lang w:val="en-US"/>
        </w:rPr>
      </w:pPr>
      <w:ins w:id="18" w:author="Daniel Shults" w:date="2019-07-16T16:35:00Z">
        <w:r>
          <w:t xml:space="preserve">Must not be </w:t>
        </w:r>
        <w:r w:rsidRPr="001F2371">
          <w:rPr>
            <w:lang w:val="en-US"/>
          </w:rPr>
          <w:t xml:space="preserve">the spouse of a </w:t>
        </w:r>
      </w:ins>
      <w:ins w:id="19" w:author="Daniel Shults" w:date="2019-07-16T16:36:00Z">
        <w:r w:rsidR="00AA5CC1" w:rsidRPr="001F2371">
          <w:rPr>
            <w:lang w:val="en-US"/>
          </w:rPr>
          <w:t>member</w:t>
        </w:r>
      </w:ins>
      <w:ins w:id="20" w:author="Daniel Shults" w:date="2019-07-16T16:35:00Z">
        <w:r w:rsidR="00AA5CC1">
          <w:t xml:space="preserve"> </w:t>
        </w:r>
      </w:ins>
      <w:ins w:id="21" w:author="Daniel Shults" w:date="2019-07-16T16:43:00Z">
        <w:r w:rsidR="00AA5CC1" w:rsidRPr="001F2371">
          <w:rPr>
            <w:lang w:val="en-US"/>
          </w:rPr>
          <w:t xml:space="preserve">of the </w:t>
        </w:r>
      </w:ins>
      <w:ins w:id="22" w:author="Daniel Shults" w:date="2019-07-16T16:36:00Z">
        <w:r w:rsidRPr="001F2371">
          <w:rPr>
            <w:lang w:val="en-US"/>
          </w:rPr>
          <w:t xml:space="preserve">county board of election commissioners </w:t>
        </w:r>
      </w:ins>
      <w:ins w:id="23" w:author="Daniel Shults" w:date="2019-07-16T16:35:00Z">
        <w:r>
          <w:t>if objection to the service is made to the county board of election commissioners within ten (10) calendar days after the posting of the list of officials</w:t>
        </w:r>
      </w:ins>
      <w:ins w:id="24" w:author="Daniel Shults" w:date="2019-07-16T16:43:00Z">
        <w:r w:rsidR="00AA5CC1" w:rsidRPr="001F2371">
          <w:rPr>
            <w:lang w:val="en-US"/>
          </w:rPr>
          <w:t>;</w:t>
        </w:r>
      </w:ins>
      <w:ins w:id="25" w:author="Daniel Shults" w:date="2019-08-15T12:12:00Z">
        <w:r w:rsidR="001F2371" w:rsidRPr="001F2371">
          <w:rPr>
            <w:lang w:val="en-US"/>
          </w:rPr>
          <w:t>\</w:t>
        </w:r>
      </w:ins>
    </w:p>
    <w:p w14:paraId="67419589" w14:textId="61700B02" w:rsidR="00A155A0" w:rsidRDefault="001F2371" w:rsidP="001F2371">
      <w:pPr>
        <w:pStyle w:val="BodyText"/>
        <w:numPr>
          <w:ilvl w:val="0"/>
          <w:numId w:val="1"/>
        </w:numPr>
        <w:jc w:val="both"/>
      </w:pPr>
      <w:bookmarkStart w:id="26" w:name="_Hlk14261391"/>
      <w:ins w:id="27" w:author="Daniel Shults" w:date="2019-08-15T12:12:00Z">
        <w:r w:rsidRPr="001F2371">
          <w:rPr>
            <w:lang w:val="en-US"/>
          </w:rPr>
          <w:t>And M</w:t>
        </w:r>
      </w:ins>
      <w:proofErr w:type="spellStart"/>
      <w:ins w:id="28" w:author="Daniel Shults" w:date="2019-08-15T12:11:00Z">
        <w:r>
          <w:t>ust</w:t>
        </w:r>
      </w:ins>
      <w:proofErr w:type="spellEnd"/>
      <w:ins w:id="29" w:author="Daniel Shults" w:date="2019-07-16T16:44:00Z">
        <w:r w:rsidR="00AA5CC1">
          <w:t xml:space="preserve"> not be </w:t>
        </w:r>
        <w:r w:rsidR="00AA5CC1" w:rsidRPr="001F2371">
          <w:rPr>
            <w:lang w:val="en-US"/>
          </w:rPr>
          <w:t xml:space="preserve">the </w:t>
        </w:r>
      </w:ins>
      <w:ins w:id="30" w:author="Daniel Shults" w:date="2019-07-17T10:25:00Z">
        <w:r w:rsidR="00E61A7A" w:rsidRPr="001F2371">
          <w:rPr>
            <w:lang w:val="en-US"/>
          </w:rPr>
          <w:t xml:space="preserve">chairman or the </w:t>
        </w:r>
      </w:ins>
      <w:ins w:id="31" w:author="Daniel Shults" w:date="2019-07-16T16:44:00Z">
        <w:r w:rsidR="00AA5CC1" w:rsidRPr="001F2371">
          <w:rPr>
            <w:lang w:val="en-US"/>
          </w:rPr>
          <w:t xml:space="preserve">spouse of a chairman </w:t>
        </w:r>
      </w:ins>
      <w:ins w:id="32" w:author="Daniel Shults" w:date="2019-07-16T16:45:00Z">
        <w:r w:rsidR="00AA5CC1" w:rsidRPr="001F2371">
          <w:rPr>
            <w:lang w:val="en-US"/>
          </w:rPr>
          <w:t>of a county political party</w:t>
        </w:r>
      </w:ins>
      <w:ins w:id="33" w:author="Daniel Shults" w:date="2019-07-16T16:44:00Z">
        <w:r w:rsidR="00AA5CC1" w:rsidRPr="001F2371">
          <w:rPr>
            <w:lang w:val="en-US"/>
          </w:rPr>
          <w:t xml:space="preserve"> </w:t>
        </w:r>
        <w:r w:rsidR="00AA5CC1">
          <w:t>if objection to the service is made to the county board of election commissioners within ten (10) calendar days after the posting of the list of officials</w:t>
        </w:r>
      </w:ins>
      <w:ins w:id="34" w:author="Daniel Shults" w:date="2019-07-16T16:45:00Z">
        <w:r w:rsidR="00AA5CC1" w:rsidRPr="001F2371">
          <w:rPr>
            <w:lang w:val="en-US"/>
          </w:rPr>
          <w:t>.</w:t>
        </w:r>
      </w:ins>
    </w:p>
    <w:bookmarkEnd w:id="26"/>
    <w:p w14:paraId="1C5DCFC1" w14:textId="3C982B53" w:rsidR="001637B0" w:rsidRDefault="001637B0" w:rsidP="00F37EC3">
      <w:pPr>
        <w:pStyle w:val="BodyText"/>
        <w:ind w:left="990"/>
        <w:jc w:val="both"/>
        <w:rPr>
          <w:ins w:id="35" w:author="Daniel Shults" w:date="2019-07-17T10:18:00Z"/>
          <w:b/>
        </w:rPr>
      </w:pPr>
    </w:p>
    <w:p w14:paraId="34C2E579" w14:textId="77777777" w:rsidR="00E61A7A" w:rsidRDefault="00E61A7A" w:rsidP="00F37EC3">
      <w:pPr>
        <w:pStyle w:val="BodyText"/>
        <w:ind w:left="990"/>
        <w:jc w:val="both"/>
        <w:rPr>
          <w:b/>
        </w:rPr>
      </w:pPr>
    </w:p>
    <w:p w14:paraId="55F7ECAA" w14:textId="77777777" w:rsidR="001637B0" w:rsidRDefault="001637B0" w:rsidP="00F37EC3">
      <w:pPr>
        <w:jc w:val="both"/>
        <w:rPr>
          <w:b/>
          <w:sz w:val="24"/>
        </w:rPr>
      </w:pPr>
      <w:r>
        <w:rPr>
          <w:b/>
          <w:sz w:val="24"/>
        </w:rPr>
        <w:t>§ 202 Required Training</w:t>
      </w:r>
    </w:p>
    <w:p w14:paraId="233F0F86" w14:textId="77777777" w:rsidR="001637B0" w:rsidRDefault="001637B0" w:rsidP="00F37EC3">
      <w:pPr>
        <w:jc w:val="both"/>
        <w:rPr>
          <w:b/>
          <w:sz w:val="24"/>
        </w:rPr>
      </w:pPr>
    </w:p>
    <w:p w14:paraId="45435262" w14:textId="0A3ECE8F" w:rsidR="001637B0" w:rsidRDefault="001637B0" w:rsidP="00F37EC3">
      <w:pPr>
        <w:jc w:val="both"/>
        <w:rPr>
          <w:sz w:val="24"/>
        </w:rPr>
      </w:pPr>
      <w:r>
        <w:rPr>
          <w:sz w:val="24"/>
        </w:rPr>
        <w:t xml:space="preserve">Each county </w:t>
      </w:r>
      <w:r w:rsidR="00470947">
        <w:rPr>
          <w:sz w:val="24"/>
        </w:rPr>
        <w:t xml:space="preserve">board of election commissioners </w:t>
      </w:r>
      <w:r>
        <w:rPr>
          <w:sz w:val="24"/>
        </w:rPr>
        <w:t>shall:</w:t>
      </w:r>
    </w:p>
    <w:p w14:paraId="2686F554" w14:textId="77777777" w:rsidR="004A008F" w:rsidRDefault="004A008F" w:rsidP="00F37EC3">
      <w:pPr>
        <w:jc w:val="both"/>
        <w:rPr>
          <w:sz w:val="24"/>
        </w:rPr>
      </w:pPr>
    </w:p>
    <w:p w14:paraId="04E42413" w14:textId="35E4165A" w:rsidR="00F27054" w:rsidRDefault="001637B0" w:rsidP="00704ED7">
      <w:pPr>
        <w:numPr>
          <w:ilvl w:val="0"/>
          <w:numId w:val="2"/>
        </w:numPr>
        <w:jc w:val="both"/>
        <w:rPr>
          <w:sz w:val="24"/>
        </w:rPr>
      </w:pPr>
      <w:r>
        <w:rPr>
          <w:bCs/>
          <w:sz w:val="24"/>
        </w:rPr>
        <w:t>Designate</w:t>
      </w:r>
      <w:r w:rsidR="001D1611">
        <w:rPr>
          <w:bCs/>
          <w:sz w:val="24"/>
        </w:rPr>
        <w:t xml:space="preserve"> at least</w:t>
      </w:r>
      <w:r>
        <w:rPr>
          <w:bCs/>
          <w:sz w:val="24"/>
        </w:rPr>
        <w:t xml:space="preserve"> two (2) qualified electors of the county to attend training conducted by the State Board of Election Commissioners </w:t>
      </w:r>
      <w:r w:rsidR="001D1611">
        <w:rPr>
          <w:bCs/>
          <w:sz w:val="24"/>
        </w:rPr>
        <w:t xml:space="preserve">before the </w:t>
      </w:r>
      <w:r>
        <w:rPr>
          <w:bCs/>
          <w:sz w:val="24"/>
        </w:rPr>
        <w:t>regularly scheduled preferential primary election for the purpose of being certified by the State Board as poll worker trainers for the county</w:t>
      </w:r>
      <w:r w:rsidR="00C97410">
        <w:rPr>
          <w:bCs/>
          <w:sz w:val="24"/>
        </w:rPr>
        <w:t>.  Each designee shall attend either a comprehensive training program conducted by the State Board of Election Commissioners before the regularly scheduled preferential primary election or an advanced training program conducted by the State Board of Election Commissioners after each regular legislative session.  Any designee who has not served as a certified poll worker trainer during the previous two (2) preferential primary and general elections and previously attended the comprehensive training program conducted by the State Board of Election Commissioners must attend the comprehensive training program</w:t>
      </w:r>
      <w:r>
        <w:rPr>
          <w:bCs/>
          <w:sz w:val="24"/>
        </w:rPr>
        <w:t>;</w:t>
      </w:r>
    </w:p>
    <w:p w14:paraId="612EF00C" w14:textId="0A3A3F1C" w:rsidR="00F27054" w:rsidRDefault="00C97410" w:rsidP="00704ED7">
      <w:pPr>
        <w:numPr>
          <w:ilvl w:val="0"/>
          <w:numId w:val="2"/>
        </w:numPr>
        <w:jc w:val="both"/>
        <w:rPr>
          <w:sz w:val="24"/>
        </w:rPr>
      </w:pPr>
      <w:r>
        <w:rPr>
          <w:sz w:val="24"/>
        </w:rPr>
        <w:t xml:space="preserve">Ensure that all </w:t>
      </w:r>
      <w:r w:rsidR="001637B0">
        <w:rPr>
          <w:sz w:val="24"/>
        </w:rPr>
        <w:t xml:space="preserve">poll workers </w:t>
      </w:r>
      <w:r>
        <w:rPr>
          <w:sz w:val="24"/>
        </w:rPr>
        <w:t>at each</w:t>
      </w:r>
      <w:r w:rsidR="001637B0">
        <w:rPr>
          <w:sz w:val="24"/>
        </w:rPr>
        <w:t xml:space="preserve"> </w:t>
      </w:r>
      <w:ins w:id="36" w:author="Daniel Shults" w:date="2019-07-16T16:52:00Z">
        <w:r w:rsidR="00AA5CC1">
          <w:rPr>
            <w:sz w:val="24"/>
          </w:rPr>
          <w:t xml:space="preserve">preferential primary election </w:t>
        </w:r>
      </w:ins>
      <w:r w:rsidR="001637B0">
        <w:rPr>
          <w:sz w:val="24"/>
        </w:rPr>
        <w:t xml:space="preserve">polling site </w:t>
      </w:r>
      <w:r>
        <w:rPr>
          <w:sz w:val="24"/>
        </w:rPr>
        <w:t xml:space="preserve">for a regularly scheduled election </w:t>
      </w:r>
      <w:r w:rsidR="001637B0">
        <w:rPr>
          <w:sz w:val="24"/>
        </w:rPr>
        <w:t>attend</w:t>
      </w:r>
      <w:r>
        <w:rPr>
          <w:sz w:val="24"/>
        </w:rPr>
        <w:t>ed</w:t>
      </w:r>
      <w:r w:rsidR="001637B0">
        <w:rPr>
          <w:sz w:val="24"/>
        </w:rPr>
        <w:t xml:space="preserve"> </w:t>
      </w:r>
      <w:r w:rsidR="001D1611">
        <w:rPr>
          <w:sz w:val="24"/>
        </w:rPr>
        <w:t>election</w:t>
      </w:r>
      <w:r w:rsidR="001637B0">
        <w:rPr>
          <w:sz w:val="24"/>
        </w:rPr>
        <w:t xml:space="preserve"> training conducted locally by State Board-certified trainers and coordinated by the State Board</w:t>
      </w:r>
      <w:r>
        <w:rPr>
          <w:sz w:val="24"/>
        </w:rPr>
        <w:t xml:space="preserve"> prior to each regularly scheduled preferential primary election</w:t>
      </w:r>
      <w:r w:rsidR="001637B0">
        <w:rPr>
          <w:sz w:val="24"/>
        </w:rPr>
        <w:t>;</w:t>
      </w:r>
      <w:r w:rsidR="001637B0">
        <w:rPr>
          <w:rStyle w:val="FootnoteReference"/>
          <w:b/>
          <w:bCs/>
          <w:sz w:val="24"/>
        </w:rPr>
        <w:footnoteReference w:id="6"/>
      </w:r>
      <w:r w:rsidR="001637B0">
        <w:rPr>
          <w:sz w:val="24"/>
        </w:rPr>
        <w:t xml:space="preserve">  and</w:t>
      </w:r>
    </w:p>
    <w:p w14:paraId="5715C23D" w14:textId="6A93144B" w:rsidR="00FC27CD" w:rsidRDefault="00AA0221" w:rsidP="00F37EC3">
      <w:pPr>
        <w:numPr>
          <w:ilvl w:val="0"/>
          <w:numId w:val="2"/>
        </w:numPr>
        <w:jc w:val="both"/>
        <w:rPr>
          <w:color w:val="FF0000"/>
          <w:sz w:val="24"/>
        </w:rPr>
      </w:pPr>
      <w:ins w:id="38" w:author="Daniel Shults" w:date="2019-07-16T16:54:00Z">
        <w:r>
          <w:rPr>
            <w:sz w:val="24"/>
          </w:rPr>
          <w:t xml:space="preserve">For all elections following the </w:t>
        </w:r>
      </w:ins>
      <w:ins w:id="39" w:author="Daniel Shults" w:date="2019-07-16T16:55:00Z">
        <w:r>
          <w:rPr>
            <w:sz w:val="24"/>
          </w:rPr>
          <w:t>regularly</w:t>
        </w:r>
      </w:ins>
      <w:ins w:id="40" w:author="Daniel Shults" w:date="2019-07-16T16:54:00Z">
        <w:r>
          <w:rPr>
            <w:sz w:val="24"/>
          </w:rPr>
          <w:t xml:space="preserve"> </w:t>
        </w:r>
      </w:ins>
      <w:ins w:id="41" w:author="Daniel Shults" w:date="2019-07-16T16:55:00Z">
        <w:r>
          <w:rPr>
            <w:sz w:val="24"/>
          </w:rPr>
          <w:t>scheduled</w:t>
        </w:r>
      </w:ins>
      <w:ins w:id="42" w:author="Daniel Shults" w:date="2019-07-16T16:54:00Z">
        <w:r>
          <w:rPr>
            <w:sz w:val="24"/>
          </w:rPr>
          <w:t xml:space="preserve"> primary </w:t>
        </w:r>
      </w:ins>
      <w:ins w:id="43" w:author="Daniel Shults" w:date="2019-07-16T16:55:00Z">
        <w:r>
          <w:rPr>
            <w:sz w:val="24"/>
          </w:rPr>
          <w:t>election</w:t>
        </w:r>
      </w:ins>
      <w:ins w:id="44" w:author="Daniel Shults" w:date="2019-08-15T11:58:00Z">
        <w:r w:rsidR="00251CB7">
          <w:rPr>
            <w:sz w:val="24"/>
          </w:rPr>
          <w:t>,</w:t>
        </w:r>
      </w:ins>
      <w:ins w:id="45" w:author="Daniel Shults" w:date="2019-07-16T16:55:00Z">
        <w:r>
          <w:rPr>
            <w:sz w:val="24"/>
          </w:rPr>
          <w:t xml:space="preserve"> </w:t>
        </w:r>
      </w:ins>
      <w:del w:id="46" w:author="Daniel Shults" w:date="2019-07-16T16:55:00Z">
        <w:r w:rsidDel="00AA0221">
          <w:rPr>
            <w:sz w:val="24"/>
          </w:rPr>
          <w:delText>E</w:delText>
        </w:r>
        <w:r w:rsidR="001637B0" w:rsidDel="00AA0221">
          <w:rPr>
            <w:sz w:val="24"/>
          </w:rPr>
          <w:delText xml:space="preserve">nsure </w:delText>
        </w:r>
      </w:del>
      <w:ins w:id="47" w:author="Daniel Shults" w:date="2019-07-16T16:55:00Z">
        <w:r>
          <w:rPr>
            <w:sz w:val="24"/>
          </w:rPr>
          <w:t xml:space="preserve">ensure </w:t>
        </w:r>
      </w:ins>
      <w:r>
        <w:rPr>
          <w:sz w:val="24"/>
        </w:rPr>
        <w:t>that</w:t>
      </w:r>
      <w:del w:id="48" w:author="Daniel Shults" w:date="2019-07-16T16:57:00Z">
        <w:r w:rsidR="001637B0" w:rsidDel="00AA0221">
          <w:rPr>
            <w:sz w:val="24"/>
          </w:rPr>
          <w:delText xml:space="preserve"> at least one </w:delText>
        </w:r>
        <w:r w:rsidR="00470947" w:rsidDel="00AA0221">
          <w:rPr>
            <w:sz w:val="24"/>
          </w:rPr>
          <w:delText>(1)</w:delText>
        </w:r>
      </w:del>
      <w:ins w:id="49" w:author="Daniel Shults" w:date="2019-07-16T16:57:00Z">
        <w:r>
          <w:rPr>
            <w:sz w:val="24"/>
          </w:rPr>
          <w:t xml:space="preserve"> each</w:t>
        </w:r>
      </w:ins>
      <w:r w:rsidR="00470947">
        <w:rPr>
          <w:sz w:val="24"/>
        </w:rPr>
        <w:t xml:space="preserve"> poll worker </w:t>
      </w:r>
      <w:del w:id="50" w:author="Daniel Shults" w:date="2019-07-16T16:58:00Z">
        <w:r w:rsidR="00470947" w:rsidDel="00AA0221">
          <w:rPr>
            <w:sz w:val="24"/>
          </w:rPr>
          <w:delText xml:space="preserve">at each polling </w:delText>
        </w:r>
        <w:r w:rsidR="001637B0" w:rsidDel="00AA0221">
          <w:rPr>
            <w:sz w:val="24"/>
          </w:rPr>
          <w:delText>site</w:delText>
        </w:r>
      </w:del>
      <w:ins w:id="51" w:author="Daniel Shults" w:date="2019-07-16T16:58:00Z">
        <w:r>
          <w:rPr>
            <w:sz w:val="24"/>
          </w:rPr>
          <w:t>has</w:t>
        </w:r>
      </w:ins>
      <w:r w:rsidR="001637B0">
        <w:rPr>
          <w:sz w:val="24"/>
        </w:rPr>
        <w:t xml:space="preserve"> attended election training coordinated by the State Board</w:t>
      </w:r>
      <w:r w:rsidR="00C97410">
        <w:rPr>
          <w:sz w:val="24"/>
        </w:rPr>
        <w:t xml:space="preserve"> within twelve (12) months prior to </w:t>
      </w:r>
      <w:ins w:id="52" w:author="Daniel Shults" w:date="2019-07-16T16:58:00Z">
        <w:r>
          <w:rPr>
            <w:sz w:val="24"/>
          </w:rPr>
          <w:t xml:space="preserve">the election in which they are serving </w:t>
        </w:r>
      </w:ins>
      <w:del w:id="53" w:author="Daniel Shults" w:date="2019-07-16T16:58:00Z">
        <w:r w:rsidR="00C97410" w:rsidDel="00AA0221">
          <w:rPr>
            <w:sz w:val="24"/>
          </w:rPr>
          <w:delText>any regularly scheduled election</w:delText>
        </w:r>
      </w:del>
      <w:r w:rsidR="001637B0">
        <w:rPr>
          <w:sz w:val="24"/>
        </w:rPr>
        <w:t>.</w:t>
      </w:r>
      <w:r w:rsidR="001637B0">
        <w:rPr>
          <w:rStyle w:val="FootnoteReference"/>
          <w:sz w:val="24"/>
        </w:rPr>
        <w:footnoteReference w:id="7"/>
      </w:r>
      <w:r w:rsidR="001637B0">
        <w:rPr>
          <w:sz w:val="24"/>
        </w:rPr>
        <w:t xml:space="preserve"> </w:t>
      </w:r>
    </w:p>
    <w:p w14:paraId="78C97EBD" w14:textId="77777777" w:rsidR="00FC27CD" w:rsidRDefault="00FC27CD" w:rsidP="00F37EC3">
      <w:pPr>
        <w:jc w:val="both"/>
        <w:rPr>
          <w:color w:val="FF0000"/>
          <w:sz w:val="24"/>
        </w:rPr>
      </w:pPr>
    </w:p>
    <w:p w14:paraId="5871DA46" w14:textId="1BC5A005" w:rsidR="00E61A7A" w:rsidDel="00F27054" w:rsidRDefault="00E61A7A" w:rsidP="00F37EC3">
      <w:pPr>
        <w:jc w:val="both"/>
        <w:rPr>
          <w:del w:id="56" w:author="Daniel Shults" w:date="2019-07-17T15:23:00Z"/>
          <w:b/>
          <w:sz w:val="24"/>
        </w:rPr>
      </w:pPr>
    </w:p>
    <w:p w14:paraId="365CFF09" w14:textId="77777777" w:rsidR="001637B0" w:rsidRDefault="001637B0" w:rsidP="00F37EC3">
      <w:pPr>
        <w:jc w:val="both"/>
        <w:rPr>
          <w:b/>
          <w:sz w:val="24"/>
        </w:rPr>
      </w:pPr>
    </w:p>
    <w:p w14:paraId="28B0C5DA" w14:textId="77777777" w:rsidR="001637B0" w:rsidRDefault="001637B0" w:rsidP="00F37EC3">
      <w:pPr>
        <w:jc w:val="both"/>
        <w:rPr>
          <w:b/>
          <w:sz w:val="24"/>
        </w:rPr>
      </w:pPr>
      <w:r>
        <w:rPr>
          <w:b/>
          <w:sz w:val="24"/>
        </w:rPr>
        <w:t>§ 203 Certification and Compensation of Poll Worker Trainers</w:t>
      </w:r>
    </w:p>
    <w:p w14:paraId="20A2FDE9" w14:textId="77777777" w:rsidR="001637B0" w:rsidRDefault="001637B0" w:rsidP="00F37EC3">
      <w:pPr>
        <w:jc w:val="both"/>
        <w:rPr>
          <w:b/>
          <w:sz w:val="24"/>
        </w:rPr>
      </w:pPr>
    </w:p>
    <w:p w14:paraId="27F39296" w14:textId="7947E943" w:rsidR="001637B0" w:rsidRDefault="001637B0" w:rsidP="00F37EC3">
      <w:pPr>
        <w:jc w:val="both"/>
        <w:rPr>
          <w:ins w:id="57" w:author="Daniel Shults" w:date="2019-07-16T17:11:00Z"/>
          <w:sz w:val="24"/>
        </w:rPr>
      </w:pPr>
      <w:r>
        <w:rPr>
          <w:sz w:val="24"/>
        </w:rPr>
        <w:t>Upon successful completion of training conducted by the State Board of Election       Commissioners:</w:t>
      </w:r>
    </w:p>
    <w:p w14:paraId="56CC9B63" w14:textId="77777777" w:rsidR="004A008F" w:rsidRDefault="004A008F" w:rsidP="00F37EC3">
      <w:pPr>
        <w:jc w:val="both"/>
        <w:rPr>
          <w:sz w:val="24"/>
        </w:rPr>
      </w:pPr>
    </w:p>
    <w:p w14:paraId="464B4E26" w14:textId="77777777" w:rsidR="001637B0" w:rsidRDefault="001637B0" w:rsidP="00F37EC3">
      <w:pPr>
        <w:pStyle w:val="BodyText"/>
        <w:numPr>
          <w:ilvl w:val="0"/>
          <w:numId w:val="3"/>
        </w:numPr>
        <w:tabs>
          <w:tab w:val="num" w:pos="-792"/>
        </w:tabs>
        <w:jc w:val="both"/>
      </w:pPr>
      <w:r>
        <w:lastRenderedPageBreak/>
        <w:t xml:space="preserve">Certification, valid for a period of two (2) years, shall be issued by the State Board to each </w:t>
      </w:r>
      <w:r w:rsidR="001D1611">
        <w:t xml:space="preserve">designated </w:t>
      </w:r>
      <w:r>
        <w:t xml:space="preserve">trainee who successfully completes the training program;  </w:t>
      </w:r>
    </w:p>
    <w:p w14:paraId="5201D07C" w14:textId="77777777" w:rsidR="001637B0" w:rsidRDefault="001637B0" w:rsidP="00F37EC3">
      <w:pPr>
        <w:pStyle w:val="BodyText"/>
        <w:numPr>
          <w:ilvl w:val="0"/>
          <w:numId w:val="3"/>
        </w:numPr>
        <w:tabs>
          <w:tab w:val="num" w:pos="-504"/>
        </w:tabs>
        <w:jc w:val="both"/>
      </w:pPr>
      <w:r>
        <w:t>A maximum of two (2) certified trainers per county are eligible to receive $100 each, plus mileage reimbursement at the rate established for state employees by state travel regulations;</w:t>
      </w:r>
    </w:p>
    <w:p w14:paraId="1C7BE919" w14:textId="77777777" w:rsidR="004A008F" w:rsidRDefault="001637B0" w:rsidP="00AA0221">
      <w:pPr>
        <w:pStyle w:val="BodyText"/>
        <w:numPr>
          <w:ilvl w:val="0"/>
          <w:numId w:val="3"/>
        </w:numPr>
        <w:tabs>
          <w:tab w:val="num" w:pos="-504"/>
        </w:tabs>
        <w:jc w:val="both"/>
      </w:pPr>
      <w:r>
        <w:t xml:space="preserve">The two (2) certified trainers per county are eligible to receive an additional $50 each per training session up to a maximum of two (2) sessions each for conducting poll worker training locally </w:t>
      </w:r>
      <w:r w:rsidR="001D1611">
        <w:t>before</w:t>
      </w:r>
      <w:r>
        <w:t xml:space="preserve"> the preferential primary election; and </w:t>
      </w:r>
    </w:p>
    <w:p w14:paraId="0DC0D88B" w14:textId="52442CEA" w:rsidR="004A008F" w:rsidRDefault="001637B0" w:rsidP="00AA0221">
      <w:pPr>
        <w:pStyle w:val="BodyText"/>
        <w:numPr>
          <w:ilvl w:val="0"/>
          <w:numId w:val="3"/>
        </w:numPr>
        <w:tabs>
          <w:tab w:val="num" w:pos="-504"/>
        </w:tabs>
        <w:jc w:val="both"/>
      </w:pPr>
      <w:r>
        <w:t>Certified trainers’ compensation will be paid by the State Board to the County Treasurer upon receipt of the reporting form approved and provided by the State Board to the county for that purpose.</w:t>
      </w:r>
    </w:p>
    <w:p w14:paraId="449961A3" w14:textId="77777777" w:rsidR="004A008F" w:rsidRDefault="004A008F" w:rsidP="00AA0221">
      <w:pPr>
        <w:pStyle w:val="BodyText"/>
        <w:jc w:val="both"/>
      </w:pPr>
    </w:p>
    <w:p w14:paraId="66E641E7" w14:textId="375EF6CF" w:rsidR="00B04B4E" w:rsidDel="00D13012" w:rsidRDefault="004A008F" w:rsidP="00AA0221">
      <w:pPr>
        <w:pStyle w:val="BodyText"/>
        <w:jc w:val="both"/>
        <w:rPr>
          <w:del w:id="58" w:author="Daniel Shults" w:date="2019-07-16T17:10:00Z"/>
          <w:lang w:val="en-US"/>
        </w:rPr>
      </w:pPr>
      <w:r>
        <w:rPr>
          <w:lang w:val="en-US"/>
        </w:rPr>
        <w:t>Certification</w:t>
      </w:r>
      <w:r w:rsidR="00B04B4E">
        <w:t xml:space="preserve"> and compensation of additional county trainers will be considered by the State Board on a case by case basis based upon need and availability of sufficient resources and funding.</w:t>
      </w:r>
      <w:ins w:id="59" w:author="Daniel Shults" w:date="2019-07-16T17:08:00Z">
        <w:r>
          <w:rPr>
            <w:lang w:val="en-US"/>
          </w:rPr>
          <w:t xml:space="preserve">  </w:t>
        </w:r>
      </w:ins>
      <w:ins w:id="60" w:author="Daniel Shults" w:date="2019-07-16T17:09:00Z">
        <w:r>
          <w:rPr>
            <w:lang w:val="en-US"/>
          </w:rPr>
          <w:t xml:space="preserve">The </w:t>
        </w:r>
      </w:ins>
      <w:ins w:id="61" w:author="Daniel Shults" w:date="2019-07-16T17:10:00Z">
        <w:r>
          <w:rPr>
            <w:lang w:val="en-US"/>
          </w:rPr>
          <w:t xml:space="preserve">compensation of the certified </w:t>
        </w:r>
      </w:ins>
      <w:ins w:id="62" w:author="Daniel Shults" w:date="2019-07-16T17:11:00Z">
        <w:r>
          <w:rPr>
            <w:lang w:val="en-US"/>
          </w:rPr>
          <w:t>trainers</w:t>
        </w:r>
      </w:ins>
      <w:ins w:id="63" w:author="Daniel Shults" w:date="2019-07-16T17:10:00Z">
        <w:r>
          <w:rPr>
            <w:lang w:val="en-US"/>
          </w:rPr>
          <w:t xml:space="preserve"> for </w:t>
        </w:r>
      </w:ins>
      <w:ins w:id="64" w:author="Daniel Shults" w:date="2019-07-16T17:13:00Z">
        <w:r w:rsidR="00D13012">
          <w:rPr>
            <w:lang w:val="en-US"/>
          </w:rPr>
          <w:t>more than two training session</w:t>
        </w:r>
      </w:ins>
      <w:ins w:id="65" w:author="Daniel Shults" w:date="2019-08-15T11:59:00Z">
        <w:r w:rsidR="00251CB7">
          <w:rPr>
            <w:lang w:val="en-US"/>
          </w:rPr>
          <w:t>s</w:t>
        </w:r>
      </w:ins>
      <w:ins w:id="66" w:author="Daniel Shults" w:date="2019-07-16T17:13:00Z">
        <w:r w:rsidR="00D13012">
          <w:rPr>
            <w:lang w:val="en-US"/>
          </w:rPr>
          <w:t xml:space="preserve"> will also </w:t>
        </w:r>
        <w:r w:rsidR="00D13012">
          <w:t>be considered by the State Board on a case by case basis based upon need and availability of sufficient resources and funding</w:t>
        </w:r>
      </w:ins>
      <w:ins w:id="67" w:author="Daniel Shults" w:date="2019-08-15T11:59:00Z">
        <w:r w:rsidR="00251CB7">
          <w:rPr>
            <w:lang w:val="en-US"/>
          </w:rPr>
          <w:t>.</w:t>
        </w:r>
      </w:ins>
      <w:del w:id="68" w:author="Daniel Shults" w:date="2019-07-16T17:08:00Z">
        <w:r w:rsidDel="004A008F">
          <w:rPr>
            <w:lang w:val="en-US"/>
          </w:rPr>
          <w:delText xml:space="preserve">  </w:delText>
        </w:r>
      </w:del>
    </w:p>
    <w:p w14:paraId="36D78692" w14:textId="0552594C" w:rsidR="00D13012" w:rsidRDefault="00D13012" w:rsidP="00AA0221">
      <w:pPr>
        <w:pStyle w:val="BodyText"/>
        <w:jc w:val="both"/>
        <w:rPr>
          <w:ins w:id="69" w:author="Daniel Shults" w:date="2019-07-16T17:14:00Z"/>
          <w:lang w:val="en-US"/>
        </w:rPr>
      </w:pPr>
    </w:p>
    <w:p w14:paraId="43386C4F" w14:textId="3F51124B" w:rsidR="00D13012" w:rsidRPr="004A008F" w:rsidRDefault="00D13012" w:rsidP="00AA0221">
      <w:pPr>
        <w:pStyle w:val="BodyText"/>
        <w:jc w:val="both"/>
        <w:rPr>
          <w:ins w:id="70" w:author="Daniel Shults" w:date="2019-07-16T17:14:00Z"/>
          <w:lang w:val="en-US"/>
        </w:rPr>
      </w:pPr>
      <w:ins w:id="71" w:author="Daniel Shults" w:date="2019-07-16T17:14:00Z">
        <w:r>
          <w:rPr>
            <w:lang w:val="en-US"/>
          </w:rPr>
          <w:t xml:space="preserve">Request for additional certified </w:t>
        </w:r>
      </w:ins>
      <w:ins w:id="72" w:author="Daniel Shults" w:date="2019-07-16T17:15:00Z">
        <w:r>
          <w:rPr>
            <w:lang w:val="en-US"/>
          </w:rPr>
          <w:t>trainers</w:t>
        </w:r>
      </w:ins>
      <w:ins w:id="73" w:author="Daniel Shults" w:date="2019-07-16T17:14:00Z">
        <w:r>
          <w:rPr>
            <w:lang w:val="en-US"/>
          </w:rPr>
          <w:t xml:space="preserve"> or </w:t>
        </w:r>
      </w:ins>
      <w:ins w:id="74" w:author="Daniel Shults" w:date="2019-07-17T10:21:00Z">
        <w:r w:rsidR="00E61A7A">
          <w:rPr>
            <w:lang w:val="en-US"/>
          </w:rPr>
          <w:t xml:space="preserve">compensation for </w:t>
        </w:r>
      </w:ins>
      <w:ins w:id="75" w:author="Daniel Shults" w:date="2019-07-16T17:14:00Z">
        <w:r>
          <w:rPr>
            <w:lang w:val="en-US"/>
          </w:rPr>
          <w:t>addition</w:t>
        </w:r>
      </w:ins>
      <w:ins w:id="76" w:author="Daniel Shults" w:date="2019-07-17T10:20:00Z">
        <w:r w:rsidR="00E61A7A">
          <w:rPr>
            <w:lang w:val="en-US"/>
          </w:rPr>
          <w:t>a</w:t>
        </w:r>
      </w:ins>
      <w:ins w:id="77" w:author="Daniel Shults" w:date="2019-07-17T10:21:00Z">
        <w:r w:rsidR="00E61A7A">
          <w:rPr>
            <w:lang w:val="en-US"/>
          </w:rPr>
          <w:t xml:space="preserve">l training sessions </w:t>
        </w:r>
      </w:ins>
      <w:ins w:id="78" w:author="Daniel Shults" w:date="2019-07-16T17:16:00Z">
        <w:r>
          <w:rPr>
            <w:lang w:val="en-US"/>
          </w:rPr>
          <w:t>in excess</w:t>
        </w:r>
      </w:ins>
      <w:ins w:id="79" w:author="Daniel Shults" w:date="2019-07-17T10:21:00Z">
        <w:r w:rsidR="00E61A7A">
          <w:rPr>
            <w:lang w:val="en-US"/>
          </w:rPr>
          <w:t xml:space="preserve"> of the </w:t>
        </w:r>
      </w:ins>
      <w:ins w:id="80" w:author="Daniel Shults" w:date="2019-07-16T17:15:00Z">
        <w:r>
          <w:rPr>
            <w:lang w:val="en-US"/>
          </w:rPr>
          <w:t xml:space="preserve">limitation established in this section must be made in writing and must describe </w:t>
        </w:r>
      </w:ins>
      <w:ins w:id="81" w:author="Daniel Shults" w:date="2019-07-16T17:16:00Z">
        <w:r>
          <w:rPr>
            <w:lang w:val="en-US"/>
          </w:rPr>
          <w:t xml:space="preserve">the facts and circumstances that </w:t>
        </w:r>
      </w:ins>
      <w:ins w:id="82" w:author="Daniel Shults" w:date="2019-07-17T10:19:00Z">
        <w:r w:rsidR="00E61A7A">
          <w:rPr>
            <w:lang w:val="en-US"/>
          </w:rPr>
          <w:t xml:space="preserve">make the additional personnel and funding </w:t>
        </w:r>
      </w:ins>
      <w:ins w:id="83" w:author="Daniel Shults" w:date="2019-07-17T10:20:00Z">
        <w:r w:rsidR="00E61A7A">
          <w:rPr>
            <w:lang w:val="en-US"/>
          </w:rPr>
          <w:t>necessary for the effective training o</w:t>
        </w:r>
      </w:ins>
      <w:ins w:id="84" w:author="Daniel Shults" w:date="2019-08-15T11:59:00Z">
        <w:r w:rsidR="00251CB7">
          <w:rPr>
            <w:lang w:val="en-US"/>
          </w:rPr>
          <w:t>f county trainers.</w:t>
        </w:r>
      </w:ins>
      <w:ins w:id="85" w:author="Daniel Shults" w:date="2019-07-16T17:15:00Z">
        <w:r>
          <w:rPr>
            <w:lang w:val="en-US"/>
          </w:rPr>
          <w:t xml:space="preserve"> </w:t>
        </w:r>
      </w:ins>
    </w:p>
    <w:p w14:paraId="2A7B2D2F" w14:textId="77777777" w:rsidR="00B04B4E" w:rsidRPr="00251CB7" w:rsidRDefault="00B04B4E" w:rsidP="00F37EC3">
      <w:pPr>
        <w:pStyle w:val="BodyText"/>
        <w:jc w:val="both"/>
        <w:rPr>
          <w:b/>
          <w:bCs/>
          <w:lang w:val="en-US"/>
        </w:rPr>
      </w:pPr>
    </w:p>
    <w:p w14:paraId="52813DFD" w14:textId="77777777" w:rsidR="00B04B4E" w:rsidRDefault="00B04B4E" w:rsidP="00F37EC3">
      <w:pPr>
        <w:pStyle w:val="BodyText"/>
        <w:jc w:val="both"/>
        <w:rPr>
          <w:b/>
          <w:bCs/>
        </w:rPr>
      </w:pPr>
    </w:p>
    <w:p w14:paraId="4333EB8D" w14:textId="77777777" w:rsidR="00470947" w:rsidRDefault="001637B0" w:rsidP="00F37EC3">
      <w:pPr>
        <w:pStyle w:val="BodyText"/>
        <w:jc w:val="both"/>
        <w:rPr>
          <w:b/>
          <w:bCs/>
        </w:rPr>
      </w:pPr>
      <w:r>
        <w:rPr>
          <w:b/>
          <w:bCs/>
        </w:rPr>
        <w:t>§ 204 Compensation for Poll Worker Training Attendance</w:t>
      </w:r>
    </w:p>
    <w:p w14:paraId="39E0557E" w14:textId="77777777" w:rsidR="00470947" w:rsidRDefault="00470947" w:rsidP="00F37EC3">
      <w:pPr>
        <w:pStyle w:val="BodyText"/>
        <w:jc w:val="both"/>
        <w:rPr>
          <w:b/>
          <w:bCs/>
        </w:rPr>
      </w:pPr>
    </w:p>
    <w:p w14:paraId="6E3C915F" w14:textId="77777777" w:rsidR="001637B0" w:rsidRDefault="001637B0" w:rsidP="00F37EC3">
      <w:pPr>
        <w:pStyle w:val="BodyText"/>
        <w:jc w:val="both"/>
      </w:pPr>
      <w:r>
        <w:t xml:space="preserve">A poll worker who attends training conducted by a State Board-certified </w:t>
      </w:r>
      <w:r w:rsidR="008F333F">
        <w:rPr>
          <w:lang w:val="en-US"/>
        </w:rPr>
        <w:t xml:space="preserve">poll worker </w:t>
      </w:r>
      <w:r>
        <w:t>trainer and who works the preferential primary election immediately following the training is eligible to receive a maximum $25 additional one-time payment.</w:t>
      </w:r>
      <w:r>
        <w:rPr>
          <w:rStyle w:val="FootnoteReference"/>
        </w:rPr>
        <w:t xml:space="preserve"> </w:t>
      </w:r>
      <w:r>
        <w:rPr>
          <w:rStyle w:val="FootnoteReference"/>
        </w:rPr>
        <w:footnoteReference w:id="8"/>
      </w:r>
    </w:p>
    <w:p w14:paraId="24A1D81C" w14:textId="77777777" w:rsidR="001A0C62" w:rsidRDefault="001A0C62" w:rsidP="00F37EC3">
      <w:pPr>
        <w:pStyle w:val="BodyText"/>
        <w:jc w:val="both"/>
      </w:pPr>
    </w:p>
    <w:p w14:paraId="6FEC618B" w14:textId="77777777" w:rsidR="001637B0" w:rsidRDefault="001637B0" w:rsidP="00F37EC3">
      <w:pPr>
        <w:pStyle w:val="BodyText"/>
        <w:jc w:val="both"/>
      </w:pPr>
      <w:r>
        <w:t>A county is eligible to receive compensation for poll worker training attendance up to a maximum of six (6) eligible poll workers per precinct per polling site per preferential primary election.</w:t>
      </w:r>
    </w:p>
    <w:p w14:paraId="5A66F440" w14:textId="77777777" w:rsidR="001637B0" w:rsidRDefault="001637B0" w:rsidP="00F37EC3">
      <w:pPr>
        <w:pStyle w:val="BodyText"/>
        <w:jc w:val="both"/>
      </w:pPr>
    </w:p>
    <w:p w14:paraId="3AB524AD" w14:textId="77777777" w:rsidR="001637B0" w:rsidRPr="00B710CC" w:rsidRDefault="001637B0" w:rsidP="00F37EC3">
      <w:pPr>
        <w:pStyle w:val="BodyText"/>
        <w:jc w:val="both"/>
        <w:rPr>
          <w:lang w:val="en-US"/>
        </w:rPr>
      </w:pPr>
      <w:r>
        <w:t>Poll worker compensation will be paid by the State Board to the County Treasurer upon receipt of suitable supporting documentation from the county, as determined by the State Board.</w:t>
      </w:r>
    </w:p>
    <w:p w14:paraId="1363D91B" w14:textId="788C9E8C" w:rsidR="00E61A7A" w:rsidRDefault="00E61A7A" w:rsidP="00F37EC3">
      <w:pPr>
        <w:pStyle w:val="BodyText"/>
        <w:jc w:val="both"/>
        <w:rPr>
          <w:ins w:id="86" w:author="Daniel Shults" w:date="2019-07-17T10:22:00Z"/>
          <w:b/>
        </w:rPr>
      </w:pPr>
    </w:p>
    <w:p w14:paraId="000B0534" w14:textId="65EEF8A4" w:rsidR="00E61A7A" w:rsidDel="00F27054" w:rsidRDefault="00E61A7A" w:rsidP="00F37EC3">
      <w:pPr>
        <w:pStyle w:val="BodyText"/>
        <w:jc w:val="both"/>
        <w:rPr>
          <w:del w:id="87" w:author="Daniel Shults" w:date="2019-07-17T15:23:00Z"/>
          <w:b/>
        </w:rPr>
      </w:pPr>
    </w:p>
    <w:p w14:paraId="66F32030" w14:textId="77777777" w:rsidR="001252B3" w:rsidRPr="00D11408" w:rsidRDefault="00400065" w:rsidP="00F37EC3">
      <w:pPr>
        <w:pStyle w:val="BodyText"/>
        <w:jc w:val="both"/>
        <w:rPr>
          <w:b/>
          <w:lang w:val="en-US"/>
        </w:rPr>
      </w:pPr>
      <w:r w:rsidRPr="00400065">
        <w:rPr>
          <w:b/>
        </w:rPr>
        <w:t xml:space="preserve">§ 205 </w:t>
      </w:r>
      <w:r w:rsidR="009E699C">
        <w:rPr>
          <w:b/>
          <w:lang w:val="en-US"/>
        </w:rPr>
        <w:t>Required Training for County Clerks</w:t>
      </w:r>
    </w:p>
    <w:p w14:paraId="1826C73A" w14:textId="77777777" w:rsidR="001252B3" w:rsidRPr="00B710CC" w:rsidRDefault="001252B3" w:rsidP="00F37EC3">
      <w:pPr>
        <w:pStyle w:val="BodyText"/>
        <w:jc w:val="both"/>
        <w:rPr>
          <w:b/>
          <w:lang w:val="en-US"/>
        </w:rPr>
      </w:pPr>
    </w:p>
    <w:p w14:paraId="22B5C43A" w14:textId="091B084E" w:rsidR="00400065" w:rsidRPr="00D11408" w:rsidDel="00F27054" w:rsidRDefault="00400065" w:rsidP="00F37EC3">
      <w:pPr>
        <w:jc w:val="both"/>
        <w:rPr>
          <w:del w:id="88" w:author="Daniel Shults" w:date="2019-07-17T15:22:00Z"/>
          <w:sz w:val="24"/>
        </w:rPr>
      </w:pPr>
      <w:r w:rsidRPr="00D11408">
        <w:rPr>
          <w:sz w:val="24"/>
        </w:rPr>
        <w:t>A county clerk or his or her designee shall</w:t>
      </w:r>
      <w:del w:id="89" w:author="Daniel Shults" w:date="2019-07-17T15:22:00Z">
        <w:r w:rsidRPr="00D11408" w:rsidDel="00F27054">
          <w:rPr>
            <w:sz w:val="24"/>
          </w:rPr>
          <w:delText>:</w:delText>
        </w:r>
      </w:del>
    </w:p>
    <w:p w14:paraId="3235BBD7" w14:textId="6D1A56D3" w:rsidR="00921B17" w:rsidRPr="00D11408" w:rsidDel="00F27054" w:rsidRDefault="00921B17" w:rsidP="00F37EC3">
      <w:pPr>
        <w:jc w:val="both"/>
        <w:rPr>
          <w:del w:id="90" w:author="Daniel Shults" w:date="2019-07-17T15:22:00Z"/>
          <w:sz w:val="24"/>
        </w:rPr>
      </w:pPr>
    </w:p>
    <w:p w14:paraId="107E7533" w14:textId="77777777" w:rsidR="001F2371" w:rsidRDefault="00400065" w:rsidP="00F37EC3">
      <w:pPr>
        <w:jc w:val="both"/>
        <w:rPr>
          <w:ins w:id="91" w:author="Daniel Shults" w:date="2019-08-15T12:09:00Z"/>
          <w:bCs/>
          <w:sz w:val="24"/>
        </w:rPr>
      </w:pPr>
      <w:del w:id="92" w:author="Daniel Shults" w:date="2019-07-17T15:22:00Z">
        <w:r w:rsidRPr="00D11408" w:rsidDel="00F27054">
          <w:rPr>
            <w:sz w:val="24"/>
          </w:rPr>
          <w:delText>A</w:delText>
        </w:r>
      </w:del>
      <w:ins w:id="93" w:author="Daniel Shults" w:date="2019-07-17T15:22:00Z">
        <w:r w:rsidR="00F27054">
          <w:rPr>
            <w:sz w:val="24"/>
          </w:rPr>
          <w:t xml:space="preserve"> a</w:t>
        </w:r>
      </w:ins>
      <w:r w:rsidRPr="00D11408">
        <w:rPr>
          <w:sz w:val="24"/>
        </w:rPr>
        <w:t xml:space="preserve">ttend training </w:t>
      </w:r>
      <w:r w:rsidR="009C37BA" w:rsidRPr="00D11408">
        <w:rPr>
          <w:sz w:val="24"/>
        </w:rPr>
        <w:t xml:space="preserve">for poll worker trainers </w:t>
      </w:r>
      <w:r w:rsidRPr="00D11408">
        <w:rPr>
          <w:sz w:val="24"/>
        </w:rPr>
        <w:t>conducted by the State Board of Election Commissioners before the regularly scheduled preferential primary election.</w:t>
      </w:r>
      <w:r w:rsidRPr="00400065">
        <w:rPr>
          <w:color w:val="FF0000"/>
          <w:sz w:val="24"/>
        </w:rPr>
        <w:t xml:space="preserve">  </w:t>
      </w:r>
      <w:r w:rsidRPr="00400065">
        <w:rPr>
          <w:bCs/>
          <w:sz w:val="24"/>
        </w:rPr>
        <w:t xml:space="preserve">Each county clerk or designee shall attend either a comprehensive training program conducted by the State </w:t>
      </w:r>
      <w:r w:rsidRPr="00F27054">
        <w:rPr>
          <w:bCs/>
          <w:sz w:val="24"/>
        </w:rPr>
        <w:t xml:space="preserve">Board of Election Commissioners before the regularly scheduled preferential primary election or an advanced </w:t>
      </w:r>
      <w:r w:rsidRPr="00F27054">
        <w:rPr>
          <w:bCs/>
          <w:sz w:val="24"/>
        </w:rPr>
        <w:lastRenderedPageBreak/>
        <w:t xml:space="preserve">training program conducted by the State Board of Election Commissioners </w:t>
      </w:r>
      <w:del w:id="94" w:author="Daniel Shults" w:date="2019-08-15T10:56:00Z">
        <w:r w:rsidRPr="00943FAB" w:rsidDel="00943FAB">
          <w:rPr>
            <w:bCs/>
            <w:sz w:val="24"/>
          </w:rPr>
          <w:delText>after each regular legislative session</w:delText>
        </w:r>
      </w:del>
      <w:bookmarkStart w:id="95" w:name="_Hlk16759723"/>
      <w:ins w:id="96" w:author="Daniel Shults" w:date="2019-08-15T12:09:00Z">
        <w:r w:rsidR="001F2371">
          <w:rPr>
            <w:bCs/>
            <w:sz w:val="24"/>
          </w:rPr>
          <w:t xml:space="preserve">.  </w:t>
        </w:r>
      </w:ins>
    </w:p>
    <w:p w14:paraId="1057169C" w14:textId="77777777" w:rsidR="001F2371" w:rsidRDefault="001F2371" w:rsidP="00F37EC3">
      <w:pPr>
        <w:jc w:val="both"/>
        <w:rPr>
          <w:ins w:id="97" w:author="Daniel Shults" w:date="2019-08-15T12:09:00Z"/>
          <w:bCs/>
          <w:sz w:val="24"/>
        </w:rPr>
      </w:pPr>
    </w:p>
    <w:p w14:paraId="34F408E5" w14:textId="3D49E66B" w:rsidR="00943FAB" w:rsidRDefault="001F2371" w:rsidP="00F37EC3">
      <w:pPr>
        <w:jc w:val="both"/>
        <w:rPr>
          <w:ins w:id="98" w:author="Daniel Shults" w:date="2019-08-15T11:04:00Z"/>
          <w:bCs/>
          <w:sz w:val="24"/>
        </w:rPr>
      </w:pPr>
      <w:ins w:id="99" w:author="Daniel Shults" w:date="2019-08-15T12:09:00Z">
        <w:r>
          <w:rPr>
            <w:bCs/>
            <w:sz w:val="24"/>
          </w:rPr>
          <w:t>Advanced training will be made available</w:t>
        </w:r>
        <w:r w:rsidRPr="00F27054">
          <w:rPr>
            <w:bCs/>
            <w:sz w:val="24"/>
          </w:rPr>
          <w:t xml:space="preserve"> </w:t>
        </w:r>
      </w:ins>
      <w:ins w:id="100" w:author="Daniel Shults" w:date="2019-08-15T10:56:00Z">
        <w:r w:rsidR="00943FAB" w:rsidRPr="00943FAB">
          <w:rPr>
            <w:bCs/>
            <w:sz w:val="24"/>
          </w:rPr>
          <w:t>if the Director of the State Board</w:t>
        </w:r>
      </w:ins>
      <w:ins w:id="101" w:author="Daniel Shults" w:date="2019-08-15T10:57:00Z">
        <w:r w:rsidR="00943FAB" w:rsidRPr="00943FAB">
          <w:rPr>
            <w:bCs/>
            <w:sz w:val="24"/>
          </w:rPr>
          <w:t xml:space="preserve"> </w:t>
        </w:r>
      </w:ins>
      <w:ins w:id="102" w:author="Daniel Shults" w:date="2019-08-15T10:58:00Z">
        <w:r w:rsidR="00943FAB" w:rsidRPr="00943FAB">
          <w:rPr>
            <w:bCs/>
            <w:sz w:val="24"/>
          </w:rPr>
          <w:t>determines</w:t>
        </w:r>
      </w:ins>
      <w:ins w:id="103" w:author="Daniel Shults" w:date="2019-08-15T10:57:00Z">
        <w:r w:rsidR="00943FAB" w:rsidRPr="00943FAB">
          <w:rPr>
            <w:bCs/>
            <w:sz w:val="24"/>
          </w:rPr>
          <w:t xml:space="preserve"> that</w:t>
        </w:r>
      </w:ins>
      <w:ins w:id="104" w:author="Daniel Shults" w:date="2019-08-15T11:03:00Z">
        <w:r w:rsidR="00943FAB" w:rsidRPr="00943FAB">
          <w:rPr>
            <w:bCs/>
            <w:sz w:val="24"/>
          </w:rPr>
          <w:t>, based on the amount of changes in law and procedure from the previous election cycle,</w:t>
        </w:r>
      </w:ins>
      <w:ins w:id="105" w:author="Daniel Shults" w:date="2019-08-15T10:57:00Z">
        <w:r w:rsidR="00943FAB" w:rsidRPr="00943FAB">
          <w:rPr>
            <w:bCs/>
            <w:sz w:val="24"/>
          </w:rPr>
          <w:t xml:space="preserve"> </w:t>
        </w:r>
      </w:ins>
      <w:ins w:id="106" w:author="Daniel Shults" w:date="2019-08-15T11:02:00Z">
        <w:r w:rsidR="00943FAB" w:rsidRPr="00943FAB">
          <w:rPr>
            <w:bCs/>
            <w:sz w:val="24"/>
          </w:rPr>
          <w:t xml:space="preserve">an advanced training program is appropriate for </w:t>
        </w:r>
      </w:ins>
      <w:ins w:id="107" w:author="Daniel Shults" w:date="2019-08-15T11:03:00Z">
        <w:r w:rsidR="00943FAB" w:rsidRPr="00943FAB">
          <w:rPr>
            <w:bCs/>
            <w:sz w:val="24"/>
          </w:rPr>
          <w:t>experienced</w:t>
        </w:r>
      </w:ins>
      <w:ins w:id="108" w:author="Daniel Shults" w:date="2019-08-15T11:02:00Z">
        <w:r w:rsidR="00943FAB" w:rsidRPr="00943FAB">
          <w:rPr>
            <w:bCs/>
            <w:sz w:val="24"/>
          </w:rPr>
          <w:t xml:space="preserve"> County Clerks</w:t>
        </w:r>
      </w:ins>
      <w:del w:id="109" w:author="Daniel Shults" w:date="2019-08-15T11:02:00Z">
        <w:r w:rsidR="00400065" w:rsidRPr="00943FAB" w:rsidDel="00943FAB">
          <w:rPr>
            <w:bCs/>
            <w:sz w:val="24"/>
          </w:rPr>
          <w:delText>.</w:delText>
        </w:r>
      </w:del>
      <w:r w:rsidR="00400065" w:rsidRPr="00400065">
        <w:rPr>
          <w:bCs/>
          <w:sz w:val="24"/>
        </w:rPr>
        <w:t xml:space="preserve">  </w:t>
      </w:r>
      <w:bookmarkEnd w:id="95"/>
      <w:ins w:id="110" w:author="Daniel Shults" w:date="2019-08-15T11:14:00Z">
        <w:r w:rsidR="00DB120A">
          <w:rPr>
            <w:bCs/>
            <w:sz w:val="24"/>
          </w:rPr>
          <w:t xml:space="preserve">Advanced trainings are to only be utilized for </w:t>
        </w:r>
      </w:ins>
      <w:ins w:id="111" w:author="Daniel Shults" w:date="2019-08-15T11:15:00Z">
        <w:r w:rsidR="00DB120A">
          <w:rPr>
            <w:bCs/>
            <w:sz w:val="24"/>
          </w:rPr>
          <w:t>clerks or designees</w:t>
        </w:r>
      </w:ins>
      <w:ins w:id="112" w:author="Daniel Shults" w:date="2019-08-15T11:14:00Z">
        <w:r w:rsidR="00DB120A">
          <w:rPr>
            <w:bCs/>
            <w:sz w:val="24"/>
          </w:rPr>
          <w:t xml:space="preserve"> who are unable to attend the comprehensive training and may be conducted remotely.  Advanced trainings may not</w:t>
        </w:r>
      </w:ins>
      <w:ins w:id="113" w:author="Daniel Shults" w:date="2019-08-15T12:09:00Z">
        <w:r>
          <w:rPr>
            <w:bCs/>
            <w:sz w:val="24"/>
          </w:rPr>
          <w:t xml:space="preserve"> necessarily</w:t>
        </w:r>
      </w:ins>
      <w:ins w:id="114" w:author="Daniel Shults" w:date="2019-08-15T11:14:00Z">
        <w:r w:rsidR="00DB120A">
          <w:rPr>
            <w:bCs/>
            <w:sz w:val="24"/>
          </w:rPr>
          <w:t xml:space="preserve"> include a detailed review of all basic laws and procedures which are unchanged from the previous two election cycles but will address all </w:t>
        </w:r>
      </w:ins>
      <w:ins w:id="115" w:author="Daniel Shults" w:date="2019-08-15T11:15:00Z">
        <w:r w:rsidR="00DB120A">
          <w:rPr>
            <w:bCs/>
            <w:sz w:val="24"/>
          </w:rPr>
          <w:t xml:space="preserve">aspects of the duties of the county clerk’s office in conducting an election.  </w:t>
        </w:r>
      </w:ins>
    </w:p>
    <w:p w14:paraId="31AD44BA" w14:textId="77777777" w:rsidR="00943FAB" w:rsidRDefault="00943FAB" w:rsidP="00F37EC3">
      <w:pPr>
        <w:jc w:val="both"/>
        <w:rPr>
          <w:ins w:id="116" w:author="Daniel Shults" w:date="2019-08-15T11:04:00Z"/>
          <w:bCs/>
          <w:sz w:val="24"/>
        </w:rPr>
      </w:pPr>
    </w:p>
    <w:p w14:paraId="5273E79E" w14:textId="11061701" w:rsidR="00400065" w:rsidRPr="00D11408" w:rsidRDefault="00400065" w:rsidP="00F37EC3">
      <w:pPr>
        <w:jc w:val="both"/>
        <w:rPr>
          <w:color w:val="FF0000"/>
          <w:sz w:val="24"/>
        </w:rPr>
      </w:pPr>
      <w:r w:rsidRPr="00400065">
        <w:rPr>
          <w:bCs/>
          <w:sz w:val="24"/>
        </w:rPr>
        <w:t xml:space="preserve">Any county clerk or designee who has not served </w:t>
      </w:r>
      <w:r w:rsidR="001252B3">
        <w:rPr>
          <w:bCs/>
          <w:sz w:val="24"/>
        </w:rPr>
        <w:t xml:space="preserve">as an election official </w:t>
      </w:r>
      <w:r w:rsidRPr="00400065">
        <w:rPr>
          <w:bCs/>
          <w:sz w:val="24"/>
        </w:rPr>
        <w:t>during the previous two (2) preferential primary and general elections and previously attended the comprehensive training program conducted by the State Board of Election Commissioners must attend the comprehensive training program</w:t>
      </w:r>
      <w:r w:rsidR="00D11408">
        <w:rPr>
          <w:bCs/>
          <w:sz w:val="24"/>
        </w:rPr>
        <w:t>.</w:t>
      </w:r>
    </w:p>
    <w:p w14:paraId="4389814C" w14:textId="77777777" w:rsidR="009E699C" w:rsidRDefault="009E699C" w:rsidP="00F37EC3">
      <w:pPr>
        <w:pStyle w:val="BodyText"/>
        <w:jc w:val="both"/>
        <w:rPr>
          <w:color w:val="FF0000"/>
          <w:lang w:val="en-US" w:eastAsia="en-US"/>
        </w:rPr>
      </w:pPr>
    </w:p>
    <w:p w14:paraId="0D3225D7" w14:textId="77777777" w:rsidR="009E699C" w:rsidRPr="00F0594C" w:rsidRDefault="009E699C" w:rsidP="00F37EC3">
      <w:pPr>
        <w:pStyle w:val="BodyText"/>
        <w:jc w:val="both"/>
      </w:pPr>
      <w:r>
        <w:rPr>
          <w:lang w:val="en-US"/>
        </w:rPr>
        <w:t>County clerks or clerk designees who attend training under this section are eligible to receive mileage reimbursement at the rate established for state employees by state travel regulations and are not eligible to receive any additional compensation; and</w:t>
      </w:r>
    </w:p>
    <w:p w14:paraId="57E26BCA" w14:textId="77777777" w:rsidR="00921B17" w:rsidRDefault="00921B17" w:rsidP="00F37EC3">
      <w:pPr>
        <w:pStyle w:val="BodyText"/>
        <w:jc w:val="both"/>
        <w:rPr>
          <w:lang w:val="en-US"/>
        </w:rPr>
      </w:pPr>
    </w:p>
    <w:p w14:paraId="244E178D" w14:textId="557239FD" w:rsidR="009E699C" w:rsidRDefault="009E699C" w:rsidP="00F37EC3">
      <w:pPr>
        <w:pStyle w:val="BodyText"/>
        <w:jc w:val="both"/>
      </w:pPr>
      <w:r>
        <w:rPr>
          <w:lang w:val="en-US"/>
        </w:rPr>
        <w:t>Any reimbursement</w:t>
      </w:r>
      <w:r>
        <w:t xml:space="preserve"> will be paid by the State Board to the County Treasurer upon receipt of the reporting form approved and provided by the State Board to the county for that purpose.</w:t>
      </w:r>
    </w:p>
    <w:p w14:paraId="1A2775C1" w14:textId="77777777" w:rsidR="00E61A7A" w:rsidRPr="009E699C" w:rsidRDefault="00E61A7A" w:rsidP="00F37EC3">
      <w:pPr>
        <w:pStyle w:val="BodyText"/>
        <w:jc w:val="both"/>
      </w:pPr>
    </w:p>
    <w:p w14:paraId="62EA36AA" w14:textId="77777777" w:rsidR="009E699C" w:rsidRDefault="009E699C" w:rsidP="00F37EC3">
      <w:pPr>
        <w:pStyle w:val="BodyText"/>
        <w:jc w:val="both"/>
        <w:rPr>
          <w:b/>
        </w:rPr>
      </w:pPr>
    </w:p>
    <w:p w14:paraId="051025F1" w14:textId="77777777" w:rsidR="001637B0" w:rsidRDefault="001637B0" w:rsidP="00F37EC3">
      <w:pPr>
        <w:pStyle w:val="BodyText"/>
        <w:jc w:val="both"/>
        <w:rPr>
          <w:b/>
        </w:rPr>
      </w:pPr>
      <w:r>
        <w:rPr>
          <w:b/>
        </w:rPr>
        <w:t>§ 20</w:t>
      </w:r>
      <w:r w:rsidR="00C70E43">
        <w:rPr>
          <w:b/>
          <w:lang w:val="en-US"/>
        </w:rPr>
        <w:t>6</w:t>
      </w:r>
      <w:r>
        <w:rPr>
          <w:b/>
        </w:rPr>
        <w:t xml:space="preserve"> Noncompliance</w:t>
      </w:r>
    </w:p>
    <w:p w14:paraId="578C4732" w14:textId="77777777" w:rsidR="001637B0" w:rsidRDefault="001637B0" w:rsidP="00F37EC3">
      <w:pPr>
        <w:pStyle w:val="BodyText"/>
        <w:ind w:left="-144"/>
        <w:jc w:val="both"/>
        <w:rPr>
          <w:b/>
        </w:rPr>
      </w:pPr>
    </w:p>
    <w:p w14:paraId="3B942F4B" w14:textId="77777777" w:rsidR="001637B0" w:rsidRDefault="001637B0" w:rsidP="00F37EC3">
      <w:pPr>
        <w:pStyle w:val="BodyText"/>
        <w:tabs>
          <w:tab w:val="left" w:pos="90"/>
        </w:tabs>
        <w:jc w:val="both"/>
      </w:pPr>
      <w:r>
        <w:t xml:space="preserve">The State Board may withhold funding for poll worker </w:t>
      </w:r>
      <w:r w:rsidR="000A4C41">
        <w:rPr>
          <w:lang w:val="en-US"/>
        </w:rPr>
        <w:t xml:space="preserve">and county clerk </w:t>
      </w:r>
      <w:r>
        <w:t>training attendance from any county that fails to comply with the rules and guidelines developed by the State Board for the administration of poll worker training, until all requirements are met to the satisfaction of the State Board.</w:t>
      </w:r>
      <w:r>
        <w:rPr>
          <w:rStyle w:val="FootnoteReference"/>
        </w:rPr>
        <w:t xml:space="preserve"> </w:t>
      </w:r>
      <w:r>
        <w:rPr>
          <w:rStyle w:val="FootnoteReference"/>
        </w:rPr>
        <w:footnoteReference w:id="9"/>
      </w:r>
    </w:p>
    <w:p w14:paraId="3EE719D3" w14:textId="77777777" w:rsidR="001637B0" w:rsidRDefault="001637B0" w:rsidP="00F37EC3">
      <w:pPr>
        <w:pStyle w:val="BodyText"/>
        <w:ind w:left="-144"/>
        <w:jc w:val="both"/>
      </w:pPr>
    </w:p>
    <w:p w14:paraId="42D69BBA" w14:textId="77777777" w:rsidR="001637B0" w:rsidRDefault="001637B0" w:rsidP="00F37EC3">
      <w:pPr>
        <w:pStyle w:val="BodyText"/>
        <w:ind w:left="-144"/>
        <w:jc w:val="both"/>
      </w:pPr>
    </w:p>
    <w:p w14:paraId="3E2113E0" w14:textId="77777777" w:rsidR="001637B0" w:rsidRDefault="001637B0" w:rsidP="00F37EC3">
      <w:pPr>
        <w:pStyle w:val="BodyText"/>
        <w:tabs>
          <w:tab w:val="left" w:pos="0"/>
        </w:tabs>
        <w:jc w:val="both"/>
      </w:pPr>
      <w:r>
        <w:rPr>
          <w:b/>
          <w:bCs/>
        </w:rPr>
        <w:t>§ 20</w:t>
      </w:r>
      <w:r w:rsidR="00C70E43">
        <w:rPr>
          <w:b/>
          <w:bCs/>
          <w:lang w:val="en-US"/>
        </w:rPr>
        <w:t>7</w:t>
      </w:r>
      <w:r>
        <w:rPr>
          <w:b/>
          <w:bCs/>
        </w:rPr>
        <w:t xml:space="preserve"> Training Materials</w:t>
      </w:r>
    </w:p>
    <w:p w14:paraId="16044208" w14:textId="77777777" w:rsidR="001637B0" w:rsidRDefault="001637B0" w:rsidP="00F37EC3">
      <w:pPr>
        <w:pStyle w:val="BodyText"/>
        <w:ind w:left="-144"/>
        <w:jc w:val="both"/>
      </w:pPr>
    </w:p>
    <w:p w14:paraId="3C65F596" w14:textId="77777777" w:rsidR="001637B0" w:rsidRDefault="001637B0" w:rsidP="00F37EC3">
      <w:pPr>
        <w:pStyle w:val="BodyText"/>
        <w:jc w:val="both"/>
      </w:pPr>
      <w:r>
        <w:t xml:space="preserve">The State Board of Election Commissioners will provide training materials for local poll worker training to each of the seventy-five (75) counties. </w:t>
      </w:r>
    </w:p>
    <w:p w14:paraId="2E8B5CAD" w14:textId="77777777" w:rsidR="001637B0" w:rsidRDefault="001637B0" w:rsidP="00F37EC3">
      <w:pPr>
        <w:pStyle w:val="BodyText"/>
        <w:ind w:left="-144"/>
        <w:jc w:val="both"/>
      </w:pPr>
    </w:p>
    <w:p w14:paraId="2D1F6434" w14:textId="37E8B5F6" w:rsidR="0067596C" w:rsidRDefault="001637B0" w:rsidP="00F37EC3">
      <w:pPr>
        <w:pStyle w:val="BodyText"/>
        <w:jc w:val="both"/>
        <w:rPr>
          <w:ins w:id="117" w:author="Daniel Shults" w:date="2019-07-17T15:21:00Z"/>
        </w:rPr>
      </w:pPr>
      <w:r>
        <w:t>Poll worker training shall be conducted only by State Board-certified trainers</w:t>
      </w:r>
      <w:ins w:id="118" w:author="Daniel Shults" w:date="2019-07-17T15:10:00Z">
        <w:r w:rsidR="0067596C">
          <w:rPr>
            <w:lang w:val="en-US"/>
          </w:rPr>
          <w:t>.  T</w:t>
        </w:r>
      </w:ins>
      <w:ins w:id="119" w:author="Daniel Shults" w:date="2019-07-17T15:11:00Z">
        <w:r w:rsidR="0067596C">
          <w:rPr>
            <w:lang w:val="en-US"/>
          </w:rPr>
          <w:t xml:space="preserve">rainers are required to </w:t>
        </w:r>
      </w:ins>
      <w:ins w:id="120" w:author="Daniel Shults" w:date="2019-07-17T15:20:00Z">
        <w:r w:rsidR="00F27054">
          <w:rPr>
            <w:lang w:val="en-US"/>
          </w:rPr>
          <w:t>use</w:t>
        </w:r>
      </w:ins>
      <w:del w:id="121" w:author="Daniel Shults" w:date="2019-07-17T15:20:00Z">
        <w:r w:rsidDel="00F27054">
          <w:delText xml:space="preserve"> using </w:delText>
        </w:r>
      </w:del>
      <w:r>
        <w:t>materials provided by the State Board.</w:t>
      </w:r>
      <w:ins w:id="122" w:author="Daniel Shults" w:date="2019-07-17T15:20:00Z">
        <w:r w:rsidR="00F27054">
          <w:rPr>
            <w:lang w:val="en-US"/>
          </w:rPr>
          <w:t xml:space="preserve">  </w:t>
        </w:r>
      </w:ins>
      <w:ins w:id="123" w:author="Daniel Shults" w:date="2019-07-17T15:37:00Z">
        <w:r w:rsidR="00704ED7">
          <w:rPr>
            <w:lang w:val="en-US"/>
          </w:rPr>
          <w:t>This requirement</w:t>
        </w:r>
      </w:ins>
      <w:ins w:id="124" w:author="Daniel Shults" w:date="2019-07-17T15:20:00Z">
        <w:r w:rsidR="00F27054">
          <w:rPr>
            <w:lang w:val="en-US"/>
          </w:rPr>
          <w:t xml:space="preserve"> includes the presentation of all multi-media provided by the State </w:t>
        </w:r>
      </w:ins>
      <w:ins w:id="125" w:author="Daniel Shults" w:date="2019-07-17T15:21:00Z">
        <w:r w:rsidR="00F27054">
          <w:rPr>
            <w:lang w:val="en-US"/>
          </w:rPr>
          <w:t>Board.</w:t>
        </w:r>
      </w:ins>
      <w:r>
        <w:t xml:space="preserve">  </w:t>
      </w:r>
    </w:p>
    <w:p w14:paraId="3070AC2B" w14:textId="77777777" w:rsidR="00F27054" w:rsidRDefault="00F27054" w:rsidP="00F37EC3">
      <w:pPr>
        <w:pStyle w:val="BodyText"/>
        <w:jc w:val="both"/>
        <w:rPr>
          <w:ins w:id="126" w:author="Daniel Shults" w:date="2019-07-17T15:04:00Z"/>
        </w:rPr>
      </w:pPr>
    </w:p>
    <w:p w14:paraId="2DD60222" w14:textId="62B758F0" w:rsidR="0001320B" w:rsidRDefault="001637B0" w:rsidP="00D25F52">
      <w:pPr>
        <w:pStyle w:val="BodyText"/>
        <w:jc w:val="both"/>
      </w:pPr>
      <w:r>
        <w:t>Any exception</w:t>
      </w:r>
      <w:ins w:id="127" w:author="Daniel Shults" w:date="2019-07-17T15:37:00Z">
        <w:r w:rsidR="00704ED7">
          <w:rPr>
            <w:lang w:val="en-US"/>
          </w:rPr>
          <w:t xml:space="preserve"> to the </w:t>
        </w:r>
      </w:ins>
      <w:ins w:id="128" w:author="Daniel Shults" w:date="2019-07-17T15:38:00Z">
        <w:r w:rsidR="00704ED7">
          <w:rPr>
            <w:lang w:val="en-US"/>
          </w:rPr>
          <w:t>requirements</w:t>
        </w:r>
      </w:ins>
      <w:ins w:id="129" w:author="Daniel Shults" w:date="2019-07-17T15:37:00Z">
        <w:r w:rsidR="00704ED7">
          <w:rPr>
            <w:lang w:val="en-US"/>
          </w:rPr>
          <w:t xml:space="preserve"> of this</w:t>
        </w:r>
      </w:ins>
      <w:ins w:id="130" w:author="Daniel Shults" w:date="2019-07-17T15:38:00Z">
        <w:r w:rsidR="00704ED7">
          <w:rPr>
            <w:lang w:val="en-US"/>
          </w:rPr>
          <w:t xml:space="preserve"> section</w:t>
        </w:r>
      </w:ins>
      <w:r>
        <w:t xml:space="preserve"> must be by prior written request to the State Board </w:t>
      </w:r>
      <w:r w:rsidRPr="00470947">
        <w:t>with prior written approval by the State Board.</w:t>
      </w:r>
      <w:r w:rsidR="00704ED7">
        <w:rPr>
          <w:lang w:val="en-US"/>
        </w:rPr>
        <w:t xml:space="preserve"> </w:t>
      </w:r>
      <w:r w:rsidR="008857E9" w:rsidRPr="00470947">
        <w:t xml:space="preserve"> Approval by the State Board is not required for materials relat</w:t>
      </w:r>
      <w:r w:rsidR="00F52CF0" w:rsidRPr="00470947">
        <w:t>ed</w:t>
      </w:r>
      <w:r w:rsidR="008857E9" w:rsidRPr="00470947">
        <w:t xml:space="preserve"> to voting system training or supplemental procedures not addressed by materials provided by the State Board.</w:t>
      </w:r>
      <w:bookmarkStart w:id="131" w:name="_GoBack"/>
      <w:bookmarkEnd w:id="131"/>
    </w:p>
    <w:sectPr w:rsidR="0001320B" w:rsidSect="0001320B">
      <w:headerReference w:type="even" r:id="rId16"/>
      <w:headerReference w:type="default" r:id="rId17"/>
      <w:footerReference w:type="default" r:id="rId18"/>
      <w:head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E141C3" w14:textId="77777777" w:rsidR="005D3B29" w:rsidRDefault="005D3B29" w:rsidP="001637B0">
      <w:r>
        <w:separator/>
      </w:r>
    </w:p>
  </w:endnote>
  <w:endnote w:type="continuationSeparator" w:id="0">
    <w:p w14:paraId="526FE6D0" w14:textId="77777777" w:rsidR="005D3B29" w:rsidRDefault="005D3B29" w:rsidP="00163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B8BCB" w14:textId="1B5977FE" w:rsidR="007C2E54" w:rsidRPr="007C2E54" w:rsidRDefault="007C2E54">
    <w:pPr>
      <w:pStyle w:val="Footer"/>
      <w:rPr>
        <w:sz w:val="24"/>
        <w:szCs w:val="24"/>
      </w:rPr>
    </w:pPr>
    <w:r w:rsidRPr="007C2E54">
      <w:rPr>
        <w:sz w:val="24"/>
        <w:szCs w:val="24"/>
      </w:rPr>
      <w:t xml:space="preserve">Page </w:t>
    </w:r>
    <w:r w:rsidRPr="007C2E54">
      <w:rPr>
        <w:bCs/>
        <w:sz w:val="24"/>
        <w:szCs w:val="24"/>
      </w:rPr>
      <w:fldChar w:fldCharType="begin"/>
    </w:r>
    <w:r w:rsidRPr="007C2E54">
      <w:rPr>
        <w:bCs/>
        <w:sz w:val="24"/>
        <w:szCs w:val="24"/>
      </w:rPr>
      <w:instrText xml:space="preserve"> PAGE </w:instrText>
    </w:r>
    <w:r w:rsidRPr="007C2E54">
      <w:rPr>
        <w:bCs/>
        <w:sz w:val="24"/>
        <w:szCs w:val="24"/>
      </w:rPr>
      <w:fldChar w:fldCharType="separate"/>
    </w:r>
    <w:r w:rsidR="000149DA">
      <w:rPr>
        <w:bCs/>
        <w:noProof/>
        <w:sz w:val="24"/>
        <w:szCs w:val="24"/>
      </w:rPr>
      <w:t>2</w:t>
    </w:r>
    <w:r w:rsidRPr="007C2E54">
      <w:rPr>
        <w:bCs/>
        <w:sz w:val="24"/>
        <w:szCs w:val="24"/>
      </w:rPr>
      <w:fldChar w:fldCharType="end"/>
    </w:r>
    <w:r w:rsidRPr="007C2E54">
      <w:rPr>
        <w:sz w:val="24"/>
        <w:szCs w:val="24"/>
      </w:rPr>
      <w:t xml:space="preserve"> of </w:t>
    </w:r>
    <w:r w:rsidRPr="007C2E54">
      <w:rPr>
        <w:bCs/>
        <w:sz w:val="24"/>
        <w:szCs w:val="24"/>
      </w:rPr>
      <w:fldChar w:fldCharType="begin"/>
    </w:r>
    <w:r w:rsidRPr="007C2E54">
      <w:rPr>
        <w:bCs/>
        <w:sz w:val="24"/>
        <w:szCs w:val="24"/>
      </w:rPr>
      <w:instrText xml:space="preserve"> NUMPAGES  </w:instrText>
    </w:r>
    <w:r w:rsidRPr="007C2E54">
      <w:rPr>
        <w:bCs/>
        <w:sz w:val="24"/>
        <w:szCs w:val="24"/>
      </w:rPr>
      <w:fldChar w:fldCharType="separate"/>
    </w:r>
    <w:r w:rsidR="000149DA">
      <w:rPr>
        <w:bCs/>
        <w:noProof/>
        <w:sz w:val="24"/>
        <w:szCs w:val="24"/>
      </w:rPr>
      <w:t>6</w:t>
    </w:r>
    <w:r w:rsidRPr="007C2E54">
      <w:rPr>
        <w:bCs/>
        <w:sz w:val="24"/>
        <w:szCs w:val="24"/>
      </w:rPr>
      <w:fldChar w:fldCharType="end"/>
    </w:r>
  </w:p>
  <w:p w14:paraId="240EA558" w14:textId="77777777" w:rsidR="004B7DF7" w:rsidRPr="007C2E54" w:rsidRDefault="004B7DF7" w:rsidP="007C2E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7283F" w14:textId="783F182E" w:rsidR="007C2E54" w:rsidRPr="007C2E54" w:rsidRDefault="007C2E54">
    <w:pPr>
      <w:pStyle w:val="Footer"/>
      <w:rPr>
        <w:sz w:val="24"/>
        <w:szCs w:val="24"/>
      </w:rPr>
    </w:pPr>
    <w:r w:rsidRPr="007C2E54">
      <w:rPr>
        <w:sz w:val="24"/>
        <w:szCs w:val="24"/>
      </w:rPr>
      <w:t xml:space="preserve">Page </w:t>
    </w:r>
    <w:r w:rsidRPr="007C2E54">
      <w:rPr>
        <w:bCs/>
        <w:sz w:val="24"/>
        <w:szCs w:val="24"/>
      </w:rPr>
      <w:fldChar w:fldCharType="begin"/>
    </w:r>
    <w:r w:rsidRPr="007C2E54">
      <w:rPr>
        <w:bCs/>
        <w:sz w:val="24"/>
        <w:szCs w:val="24"/>
      </w:rPr>
      <w:instrText xml:space="preserve"> PAGE </w:instrText>
    </w:r>
    <w:r w:rsidRPr="007C2E54">
      <w:rPr>
        <w:bCs/>
        <w:sz w:val="24"/>
        <w:szCs w:val="24"/>
      </w:rPr>
      <w:fldChar w:fldCharType="separate"/>
    </w:r>
    <w:r w:rsidR="000149DA">
      <w:rPr>
        <w:bCs/>
        <w:noProof/>
        <w:sz w:val="24"/>
        <w:szCs w:val="24"/>
      </w:rPr>
      <w:t>6</w:t>
    </w:r>
    <w:r w:rsidRPr="007C2E54">
      <w:rPr>
        <w:bCs/>
        <w:sz w:val="24"/>
        <w:szCs w:val="24"/>
      </w:rPr>
      <w:fldChar w:fldCharType="end"/>
    </w:r>
    <w:r w:rsidRPr="007C2E54">
      <w:rPr>
        <w:sz w:val="24"/>
        <w:szCs w:val="24"/>
      </w:rPr>
      <w:t xml:space="preserve"> of </w:t>
    </w:r>
    <w:r w:rsidRPr="007C2E54">
      <w:rPr>
        <w:bCs/>
        <w:sz w:val="24"/>
        <w:szCs w:val="24"/>
      </w:rPr>
      <w:fldChar w:fldCharType="begin"/>
    </w:r>
    <w:r w:rsidRPr="007C2E54">
      <w:rPr>
        <w:bCs/>
        <w:sz w:val="24"/>
        <w:szCs w:val="24"/>
      </w:rPr>
      <w:instrText xml:space="preserve"> NUMPAGES  </w:instrText>
    </w:r>
    <w:r w:rsidRPr="007C2E54">
      <w:rPr>
        <w:bCs/>
        <w:sz w:val="24"/>
        <w:szCs w:val="24"/>
      </w:rPr>
      <w:fldChar w:fldCharType="separate"/>
    </w:r>
    <w:r w:rsidR="000149DA">
      <w:rPr>
        <w:bCs/>
        <w:noProof/>
        <w:sz w:val="24"/>
        <w:szCs w:val="24"/>
      </w:rPr>
      <w:t>6</w:t>
    </w:r>
    <w:r w:rsidRPr="007C2E54">
      <w:rPr>
        <w:bCs/>
        <w:sz w:val="24"/>
        <w:szCs w:val="24"/>
      </w:rPr>
      <w:fldChar w:fldCharType="end"/>
    </w:r>
  </w:p>
  <w:p w14:paraId="445F9DFA" w14:textId="77777777" w:rsidR="00D450E3" w:rsidRPr="007C2E54" w:rsidRDefault="00D450E3" w:rsidP="007C2E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3323D4" w14:textId="77777777" w:rsidR="005D3B29" w:rsidRDefault="005D3B29" w:rsidP="001637B0">
      <w:r>
        <w:separator/>
      </w:r>
    </w:p>
  </w:footnote>
  <w:footnote w:type="continuationSeparator" w:id="0">
    <w:p w14:paraId="176C5AD9" w14:textId="77777777" w:rsidR="005D3B29" w:rsidRDefault="005D3B29" w:rsidP="001637B0">
      <w:r>
        <w:continuationSeparator/>
      </w:r>
    </w:p>
  </w:footnote>
  <w:footnote w:id="1">
    <w:p w14:paraId="5E1F1A7C" w14:textId="77777777" w:rsidR="004B7DF7" w:rsidRPr="00B710CC" w:rsidRDefault="004B7DF7" w:rsidP="001637B0">
      <w:pPr>
        <w:pStyle w:val="FootnoteText"/>
        <w:rPr>
          <w:lang w:val="en-US"/>
        </w:rPr>
      </w:pPr>
      <w:r>
        <w:rPr>
          <w:rStyle w:val="FootnoteReference"/>
        </w:rPr>
        <w:footnoteRef/>
      </w:r>
      <w:r>
        <w:t xml:space="preserve"> A.C.A. § 7-1-101</w:t>
      </w:r>
      <w:r w:rsidR="0010487D">
        <w:rPr>
          <w:lang w:val="en-US"/>
        </w:rPr>
        <w:t xml:space="preserve"> as amended by Act 1042 of 2015</w:t>
      </w:r>
    </w:p>
  </w:footnote>
  <w:footnote w:id="2">
    <w:p w14:paraId="6A47EAC6" w14:textId="77777777" w:rsidR="004B7DF7" w:rsidRDefault="004B7DF7" w:rsidP="001637B0">
      <w:pPr>
        <w:pStyle w:val="FootnoteText"/>
      </w:pPr>
      <w:r>
        <w:rPr>
          <w:rStyle w:val="FootnoteReference"/>
        </w:rPr>
        <w:footnoteRef/>
      </w:r>
      <w:r>
        <w:t xml:space="preserve"> </w:t>
      </w:r>
      <w:r>
        <w:t>A.C.A. § 7-1-101</w:t>
      </w:r>
    </w:p>
  </w:footnote>
  <w:footnote w:id="3">
    <w:p w14:paraId="6406A510" w14:textId="77777777" w:rsidR="004B7DF7" w:rsidRDefault="004B7DF7" w:rsidP="001637B0">
      <w:pPr>
        <w:pStyle w:val="FootnoteText"/>
      </w:pPr>
      <w:r>
        <w:rPr>
          <w:rStyle w:val="FootnoteReference"/>
        </w:rPr>
        <w:footnoteRef/>
      </w:r>
      <w:r>
        <w:t xml:space="preserve"> </w:t>
      </w:r>
      <w:r>
        <w:t>A.C.A. § 7-1-101</w:t>
      </w:r>
    </w:p>
  </w:footnote>
  <w:footnote w:id="4">
    <w:p w14:paraId="6DF74FAB" w14:textId="77777777" w:rsidR="004B7DF7" w:rsidRDefault="004B7DF7" w:rsidP="001637B0">
      <w:pPr>
        <w:pStyle w:val="FootnoteText"/>
      </w:pPr>
      <w:r>
        <w:rPr>
          <w:rStyle w:val="FootnoteReference"/>
        </w:rPr>
        <w:footnoteRef/>
      </w:r>
      <w:r>
        <w:t xml:space="preserve"> </w:t>
      </w:r>
      <w:r>
        <w:t>A.C.A. § 7-4-109</w:t>
      </w:r>
    </w:p>
  </w:footnote>
  <w:footnote w:id="5">
    <w:p w14:paraId="43B852CD" w14:textId="77777777" w:rsidR="004B7DF7" w:rsidRDefault="004B7DF7" w:rsidP="001637B0">
      <w:pPr>
        <w:pStyle w:val="FootnoteText"/>
      </w:pPr>
      <w:r>
        <w:rPr>
          <w:rStyle w:val="FootnoteReference"/>
        </w:rPr>
        <w:footnoteRef/>
      </w:r>
      <w:r>
        <w:t xml:space="preserve"> </w:t>
      </w:r>
      <w:r>
        <w:t>Art 3, § 10 of the Arkansas Constitution, as amended by Amendment 85</w:t>
      </w:r>
    </w:p>
  </w:footnote>
  <w:footnote w:id="6">
    <w:p w14:paraId="114D49BC" w14:textId="007A0E2A" w:rsidR="004B7DF7" w:rsidRDefault="004B7DF7" w:rsidP="001637B0">
      <w:pPr>
        <w:pStyle w:val="FootnoteText"/>
      </w:pPr>
      <w:r>
        <w:rPr>
          <w:rStyle w:val="FootnoteReference"/>
        </w:rPr>
        <w:footnoteRef/>
      </w:r>
      <w:r>
        <w:t xml:space="preserve"> </w:t>
      </w:r>
      <w:r>
        <w:t>A.C.A. §</w:t>
      </w:r>
      <w:del w:id="37" w:author="Daniel Shults" w:date="2019-07-16T16:53:00Z">
        <w:r w:rsidR="00C97410" w:rsidDel="00AA0221">
          <w:delText>§ 7-4-107(b)(2);</w:delText>
        </w:r>
        <w:r w:rsidDel="00AA0221">
          <w:delText xml:space="preserve"> </w:delText>
        </w:r>
      </w:del>
      <w:r>
        <w:t>7-4-109(e)(1)</w:t>
      </w:r>
    </w:p>
  </w:footnote>
  <w:footnote w:id="7">
    <w:p w14:paraId="5D125ACE" w14:textId="401A8E69" w:rsidR="004B7DF7" w:rsidRPr="00AA0221" w:rsidRDefault="004B7DF7" w:rsidP="001637B0">
      <w:pPr>
        <w:pStyle w:val="FootnoteText"/>
        <w:rPr>
          <w:lang w:val="en-US"/>
        </w:rPr>
      </w:pPr>
      <w:r>
        <w:rPr>
          <w:rStyle w:val="FootnoteReference"/>
        </w:rPr>
        <w:footnoteRef/>
      </w:r>
      <w:r>
        <w:t xml:space="preserve"> </w:t>
      </w:r>
      <w:r>
        <w:t>A.C.A. § 7-4-107(b)(2)</w:t>
      </w:r>
      <w:ins w:id="54" w:author="Daniel Shults" w:date="2019-07-16T17:00:00Z">
        <w:r w:rsidR="00AA0221">
          <w:rPr>
            <w:lang w:val="en-US"/>
          </w:rPr>
          <w:t>(C)</w:t>
        </w:r>
      </w:ins>
      <w:ins w:id="55" w:author="Daniel Shults" w:date="2019-07-16T16:53:00Z">
        <w:r w:rsidR="00AA0221">
          <w:rPr>
            <w:lang w:val="en-US"/>
          </w:rPr>
          <w:t xml:space="preserve"> as amended by Act 966 of 2019.</w:t>
        </w:r>
      </w:ins>
    </w:p>
  </w:footnote>
  <w:footnote w:id="8">
    <w:p w14:paraId="243282CE" w14:textId="77777777" w:rsidR="004B7DF7" w:rsidRDefault="004B7DF7" w:rsidP="001637B0">
      <w:pPr>
        <w:pStyle w:val="FootnoteText"/>
      </w:pPr>
      <w:r>
        <w:rPr>
          <w:rStyle w:val="FootnoteReference"/>
        </w:rPr>
        <w:footnoteRef/>
      </w:r>
      <w:r>
        <w:t xml:space="preserve"> </w:t>
      </w:r>
      <w:r>
        <w:t>A.C.A. § 7-4-109(e)(2)</w:t>
      </w:r>
    </w:p>
  </w:footnote>
  <w:footnote w:id="9">
    <w:p w14:paraId="40D0D6E0" w14:textId="77777777" w:rsidR="004B7DF7" w:rsidRDefault="004B7DF7" w:rsidP="001637B0">
      <w:pPr>
        <w:pStyle w:val="FootnoteText"/>
      </w:pPr>
      <w:r>
        <w:rPr>
          <w:rStyle w:val="FootnoteReference"/>
        </w:rPr>
        <w:footnoteRef/>
      </w:r>
      <w:r>
        <w:t xml:space="preserve"> </w:t>
      </w:r>
      <w:r>
        <w:t>A.C.A. § 7-7-201(b)(3)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2CE0C" w14:textId="6607ECFA" w:rsidR="00606E1C" w:rsidRDefault="00606E1C">
    <w:pPr>
      <w:pStyle w:val="Header"/>
    </w:pPr>
    <w:r>
      <w:rPr>
        <w:noProof/>
      </w:rPr>
      <w:pict w14:anchorId="376984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237969" o:spid="_x0000_s2050"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3A466" w14:textId="79C1AF30" w:rsidR="00606E1C" w:rsidRDefault="00606E1C">
    <w:pPr>
      <w:pStyle w:val="Header"/>
    </w:pPr>
    <w:r>
      <w:rPr>
        <w:noProof/>
      </w:rPr>
      <w:pict w14:anchorId="42E22C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237970" o:spid="_x0000_s2051" type="#_x0000_t136" style="position:absolute;margin-left:0;margin-top:0;width:471.3pt;height:188.5pt;rotation:315;z-index:-251653120;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0BE1B" w14:textId="29FC6D04" w:rsidR="00606E1C" w:rsidRPr="00606E1C" w:rsidRDefault="00606E1C" w:rsidP="00606E1C">
    <w:pPr>
      <w:pStyle w:val="Header"/>
      <w:jc w:val="center"/>
      <w:rPr>
        <w:rFonts w:ascii="Lucida Console" w:hAnsi="Lucida Console"/>
        <w:sz w:val="50"/>
        <w:szCs w:val="50"/>
        <w:lang w:val="en-US"/>
      </w:rPr>
    </w:pPr>
    <w:r w:rsidRPr="00606E1C">
      <w:rPr>
        <w:rFonts w:ascii="Lucida Console" w:hAnsi="Lucida Console"/>
        <w:noProof/>
        <w:sz w:val="50"/>
        <w:szCs w:val="50"/>
      </w:rPr>
      <w:pict w14:anchorId="53049D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237968" o:spid="_x0000_s2049" type="#_x0000_t136" style="position:absolute;left:0;text-align:left;margin-left:0;margin-top:0;width:471.3pt;height:188.5pt;rotation:315;z-index:-251657216;mso-position-horizontal:center;mso-position-horizontal-relative:margin;mso-position-vertical:center;mso-position-vertical-relative:margin" o:allowincell="f" fillcolor="silver" stroked="f">
          <v:fill opacity=".5"/>
          <v:textpath style="font-family:&quot;Times New Roman&quot;;font-size:1pt" string="DRAFT"/>
        </v:shape>
      </w:pict>
    </w:r>
    <w:r w:rsidRPr="00606E1C">
      <w:rPr>
        <w:rFonts w:ascii="Lucida Console" w:hAnsi="Lucida Console"/>
        <w:sz w:val="50"/>
        <w:szCs w:val="50"/>
        <w:lang w:val="en-US"/>
      </w:rPr>
      <w:t>DRAFT – MARK UP</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82408" w14:textId="5F4A88A2" w:rsidR="00606E1C" w:rsidRDefault="00606E1C">
    <w:pPr>
      <w:pStyle w:val="Header"/>
    </w:pPr>
    <w:r>
      <w:rPr>
        <w:noProof/>
      </w:rPr>
      <w:pict w14:anchorId="1694A3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237972" o:spid="_x0000_s2053" type="#_x0000_t136" style="position:absolute;margin-left:0;margin-top:0;width:471.3pt;height:188.5pt;rotation:315;z-index:-251649024;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F8B27" w14:textId="40EFDE11" w:rsidR="00606E1C" w:rsidRDefault="00606E1C">
    <w:pPr>
      <w:pStyle w:val="Header"/>
    </w:pPr>
    <w:r>
      <w:rPr>
        <w:noProof/>
      </w:rPr>
      <w:pict w14:anchorId="1D00C0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237973" o:spid="_x0000_s2054" type="#_x0000_t136" style="position:absolute;margin-left:0;margin-top:0;width:471.3pt;height:188.5pt;rotation:315;z-index:-251646976;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DF688" w14:textId="5E09C4FF" w:rsidR="00606E1C" w:rsidRDefault="00606E1C">
    <w:pPr>
      <w:pStyle w:val="Header"/>
    </w:pPr>
    <w:r>
      <w:rPr>
        <w:noProof/>
      </w:rPr>
      <w:pict w14:anchorId="25AFA2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237971" o:spid="_x0000_s2052" type="#_x0000_t136" style="position:absolute;margin-left:0;margin-top:0;width:471.3pt;height:188.5pt;rotation:315;z-index:-251651072;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DC6F2" w14:textId="6A1BE551" w:rsidR="00606E1C" w:rsidRDefault="00606E1C">
    <w:pPr>
      <w:pStyle w:val="Header"/>
    </w:pPr>
    <w:r>
      <w:rPr>
        <w:noProof/>
      </w:rPr>
      <w:pict w14:anchorId="5844FF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237975" o:spid="_x0000_s2056" type="#_x0000_t136" style="position:absolute;margin-left:0;margin-top:0;width:471.3pt;height:188.5pt;rotation:315;z-index:-251642880;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63C0D" w14:textId="1BECF42C" w:rsidR="00606E1C" w:rsidRDefault="00606E1C">
    <w:pPr>
      <w:pStyle w:val="Header"/>
    </w:pPr>
    <w:r>
      <w:rPr>
        <w:noProof/>
      </w:rPr>
      <w:pict w14:anchorId="28994B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237976" o:spid="_x0000_s2057" type="#_x0000_t136" style="position:absolute;margin-left:0;margin-top:0;width:471.3pt;height:188.5pt;rotation:315;z-index:-251640832;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F20BA" w14:textId="3C5A52A3" w:rsidR="00606E1C" w:rsidRDefault="00606E1C">
    <w:pPr>
      <w:pStyle w:val="Header"/>
    </w:pPr>
    <w:r>
      <w:rPr>
        <w:noProof/>
      </w:rPr>
      <w:pict w14:anchorId="63E0A6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237974" o:spid="_x0000_s2055" type="#_x0000_t136" style="position:absolute;margin-left:0;margin-top:0;width:471.3pt;height:188.5pt;rotation:315;z-index:-251644928;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051A0"/>
    <w:multiLevelType w:val="hybridMultilevel"/>
    <w:tmpl w:val="DB4218DE"/>
    <w:lvl w:ilvl="0" w:tplc="04090011">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7CE2647"/>
    <w:multiLevelType w:val="hybridMultilevel"/>
    <w:tmpl w:val="51B62170"/>
    <w:lvl w:ilvl="0" w:tplc="4C384E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531FAB"/>
    <w:multiLevelType w:val="hybridMultilevel"/>
    <w:tmpl w:val="6762A26A"/>
    <w:lvl w:ilvl="0" w:tplc="23BC50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BF5B49"/>
    <w:multiLevelType w:val="hybridMultilevel"/>
    <w:tmpl w:val="0F70B464"/>
    <w:lvl w:ilvl="0" w:tplc="2E1C3C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4944FF"/>
    <w:multiLevelType w:val="hybridMultilevel"/>
    <w:tmpl w:val="6B1ECA70"/>
    <w:lvl w:ilvl="0" w:tplc="EE26CC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617074"/>
    <w:multiLevelType w:val="hybridMultilevel"/>
    <w:tmpl w:val="CC6605C2"/>
    <w:lvl w:ilvl="0" w:tplc="5B4E1C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2C1A83"/>
    <w:multiLevelType w:val="hybridMultilevel"/>
    <w:tmpl w:val="FEC45ADA"/>
    <w:lvl w:ilvl="0" w:tplc="04090011">
      <w:start w:val="1"/>
      <w:numFmt w:val="decimal"/>
      <w:lvlText w:val="%1)"/>
      <w:lvlJc w:val="left"/>
      <w:pPr>
        <w:tabs>
          <w:tab w:val="num" w:pos="360"/>
        </w:tabs>
        <w:ind w:left="36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63F166F0"/>
    <w:multiLevelType w:val="hybridMultilevel"/>
    <w:tmpl w:val="82F47162"/>
    <w:lvl w:ilvl="0" w:tplc="2264DA42">
      <w:start w:val="1"/>
      <w:numFmt w:val="decimal"/>
      <w:lvlText w:val="%1)"/>
      <w:lvlJc w:val="left"/>
      <w:pPr>
        <w:ind w:left="36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75ED660D"/>
    <w:multiLevelType w:val="hybridMultilevel"/>
    <w:tmpl w:val="B2BA0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num>
  <w:num w:numId="5">
    <w:abstractNumId w:val="0"/>
  </w:num>
  <w:num w:numId="6">
    <w:abstractNumId w:val="8"/>
  </w:num>
  <w:num w:numId="7">
    <w:abstractNumId w:val="4"/>
  </w:num>
  <w:num w:numId="8">
    <w:abstractNumId w:val="2"/>
  </w:num>
  <w:num w:numId="9">
    <w:abstractNumId w:val="5"/>
  </w:num>
  <w:num w:numId="10">
    <w:abstractNumId w:val="1"/>
  </w:num>
  <w:num w:numId="1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niel Shults">
    <w15:presenceInfo w15:providerId="AD" w15:userId="S::Daniel.Shults@arkansas.gov::36a7c931-7a34-4ed2-ae6c-c636c0194853"/>
  </w15:person>
  <w15:person w15:author="Chris Madison">
    <w15:presenceInfo w15:providerId="AD" w15:userId="S-1-5-21-1585980206-414008989-142217399-508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7B0"/>
    <w:rsid w:val="0001320B"/>
    <w:rsid w:val="000149DA"/>
    <w:rsid w:val="00022E5B"/>
    <w:rsid w:val="00022EF5"/>
    <w:rsid w:val="00076E63"/>
    <w:rsid w:val="0008384B"/>
    <w:rsid w:val="000A31F0"/>
    <w:rsid w:val="000A4C41"/>
    <w:rsid w:val="000F3E5D"/>
    <w:rsid w:val="0010487D"/>
    <w:rsid w:val="001252B3"/>
    <w:rsid w:val="00133C33"/>
    <w:rsid w:val="001637B0"/>
    <w:rsid w:val="001837B4"/>
    <w:rsid w:val="001A0C62"/>
    <w:rsid w:val="001D1611"/>
    <w:rsid w:val="001D5465"/>
    <w:rsid w:val="001F2371"/>
    <w:rsid w:val="001F4440"/>
    <w:rsid w:val="0021029E"/>
    <w:rsid w:val="00234894"/>
    <w:rsid w:val="00251CB7"/>
    <w:rsid w:val="00256916"/>
    <w:rsid w:val="002636B3"/>
    <w:rsid w:val="00266E94"/>
    <w:rsid w:val="0027262B"/>
    <w:rsid w:val="00280880"/>
    <w:rsid w:val="002A36A4"/>
    <w:rsid w:val="002B4847"/>
    <w:rsid w:val="002C5FB3"/>
    <w:rsid w:val="002D76CD"/>
    <w:rsid w:val="002F23A2"/>
    <w:rsid w:val="00340887"/>
    <w:rsid w:val="0036324D"/>
    <w:rsid w:val="003C3993"/>
    <w:rsid w:val="003C431E"/>
    <w:rsid w:val="003D4DDA"/>
    <w:rsid w:val="003E3D81"/>
    <w:rsid w:val="00400065"/>
    <w:rsid w:val="004002D2"/>
    <w:rsid w:val="00425C25"/>
    <w:rsid w:val="00452B4B"/>
    <w:rsid w:val="00466B92"/>
    <w:rsid w:val="00470947"/>
    <w:rsid w:val="0047417D"/>
    <w:rsid w:val="004A008F"/>
    <w:rsid w:val="004A62AB"/>
    <w:rsid w:val="004B7DF7"/>
    <w:rsid w:val="004D55DA"/>
    <w:rsid w:val="00506611"/>
    <w:rsid w:val="005605CA"/>
    <w:rsid w:val="0059074E"/>
    <w:rsid w:val="005B263D"/>
    <w:rsid w:val="005D3B29"/>
    <w:rsid w:val="005F277C"/>
    <w:rsid w:val="00606E1C"/>
    <w:rsid w:val="00631EE8"/>
    <w:rsid w:val="006457A3"/>
    <w:rsid w:val="00646DB5"/>
    <w:rsid w:val="0066081E"/>
    <w:rsid w:val="00666515"/>
    <w:rsid w:val="00667C30"/>
    <w:rsid w:val="0067330B"/>
    <w:rsid w:val="0067596C"/>
    <w:rsid w:val="006A718C"/>
    <w:rsid w:val="006B1B0C"/>
    <w:rsid w:val="006B5003"/>
    <w:rsid w:val="006C16B5"/>
    <w:rsid w:val="006D7D1D"/>
    <w:rsid w:val="006E4D4E"/>
    <w:rsid w:val="00700CFC"/>
    <w:rsid w:val="00703942"/>
    <w:rsid w:val="00704ED7"/>
    <w:rsid w:val="00726B86"/>
    <w:rsid w:val="00746809"/>
    <w:rsid w:val="007A3952"/>
    <w:rsid w:val="007C2E54"/>
    <w:rsid w:val="007E7591"/>
    <w:rsid w:val="00844FFA"/>
    <w:rsid w:val="008666E7"/>
    <w:rsid w:val="008857E9"/>
    <w:rsid w:val="008A05BF"/>
    <w:rsid w:val="008F333F"/>
    <w:rsid w:val="008F398C"/>
    <w:rsid w:val="009055C0"/>
    <w:rsid w:val="00921B17"/>
    <w:rsid w:val="009256F2"/>
    <w:rsid w:val="00943FAB"/>
    <w:rsid w:val="00945D5B"/>
    <w:rsid w:val="0095653E"/>
    <w:rsid w:val="00980C41"/>
    <w:rsid w:val="00990D69"/>
    <w:rsid w:val="009A30DF"/>
    <w:rsid w:val="009C01BF"/>
    <w:rsid w:val="009C37BA"/>
    <w:rsid w:val="009C50CF"/>
    <w:rsid w:val="009D70A3"/>
    <w:rsid w:val="009E699C"/>
    <w:rsid w:val="00A155A0"/>
    <w:rsid w:val="00A80857"/>
    <w:rsid w:val="00AA0221"/>
    <w:rsid w:val="00AA5CC1"/>
    <w:rsid w:val="00AB4DE2"/>
    <w:rsid w:val="00B04B4E"/>
    <w:rsid w:val="00B52F9B"/>
    <w:rsid w:val="00B600B4"/>
    <w:rsid w:val="00B710CC"/>
    <w:rsid w:val="00B97CF7"/>
    <w:rsid w:val="00BC2D02"/>
    <w:rsid w:val="00C05BD2"/>
    <w:rsid w:val="00C4271A"/>
    <w:rsid w:val="00C53B82"/>
    <w:rsid w:val="00C6468E"/>
    <w:rsid w:val="00C67601"/>
    <w:rsid w:val="00C70E43"/>
    <w:rsid w:val="00C97410"/>
    <w:rsid w:val="00CE5A9C"/>
    <w:rsid w:val="00CE65D2"/>
    <w:rsid w:val="00D11408"/>
    <w:rsid w:val="00D13012"/>
    <w:rsid w:val="00D25F52"/>
    <w:rsid w:val="00D450E3"/>
    <w:rsid w:val="00D57122"/>
    <w:rsid w:val="00D90FBD"/>
    <w:rsid w:val="00DB120A"/>
    <w:rsid w:val="00DD022E"/>
    <w:rsid w:val="00DF7438"/>
    <w:rsid w:val="00E04593"/>
    <w:rsid w:val="00E56BFC"/>
    <w:rsid w:val="00E61A7A"/>
    <w:rsid w:val="00EB2D85"/>
    <w:rsid w:val="00EC268F"/>
    <w:rsid w:val="00EC3B25"/>
    <w:rsid w:val="00F27054"/>
    <w:rsid w:val="00F37EC3"/>
    <w:rsid w:val="00F52CF0"/>
    <w:rsid w:val="00F567E8"/>
    <w:rsid w:val="00F6097A"/>
    <w:rsid w:val="00F83D15"/>
    <w:rsid w:val="00F84783"/>
    <w:rsid w:val="00F87044"/>
    <w:rsid w:val="00F96087"/>
    <w:rsid w:val="00F976BF"/>
    <w:rsid w:val="00FA4552"/>
    <w:rsid w:val="00FC27CD"/>
    <w:rsid w:val="00FC4129"/>
    <w:rsid w:val="00FD1FF7"/>
    <w:rsid w:val="00FE2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30D7E5C1"/>
  <w15:chartTrackingRefBased/>
  <w15:docId w15:val="{6BE357CD-3CC7-4BE9-8E91-12F57E2C3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7B0"/>
    <w:rPr>
      <w:rFonts w:ascii="Times New Roman" w:eastAsia="Times New Roman" w:hAnsi="Times New Roman"/>
    </w:rPr>
  </w:style>
  <w:style w:type="paragraph" w:styleId="Heading2">
    <w:name w:val="heading 2"/>
    <w:basedOn w:val="Normal"/>
    <w:next w:val="Normal"/>
    <w:link w:val="Heading2Char"/>
    <w:semiHidden/>
    <w:unhideWhenUsed/>
    <w:qFormat/>
    <w:rsid w:val="001637B0"/>
    <w:pPr>
      <w:keepNext/>
      <w:outlineLvl w:val="1"/>
    </w:pPr>
    <w:rPr>
      <w:b/>
      <w:sz w:val="24"/>
      <w:lang w:val="x-none" w:eastAsia="x-none"/>
    </w:rPr>
  </w:style>
  <w:style w:type="paragraph" w:styleId="Heading3">
    <w:name w:val="heading 3"/>
    <w:basedOn w:val="Normal"/>
    <w:next w:val="Normal"/>
    <w:link w:val="Heading3Char"/>
    <w:unhideWhenUsed/>
    <w:qFormat/>
    <w:rsid w:val="001637B0"/>
    <w:pPr>
      <w:keepNext/>
      <w:jc w:val="center"/>
      <w:outlineLvl w:val="2"/>
    </w:pPr>
    <w:rPr>
      <w:b/>
      <w:sz w:val="44"/>
      <w:lang w:val="x-none" w:eastAsia="x-none"/>
    </w:rPr>
  </w:style>
  <w:style w:type="paragraph" w:styleId="Heading4">
    <w:name w:val="heading 4"/>
    <w:basedOn w:val="Normal"/>
    <w:next w:val="Normal"/>
    <w:link w:val="Heading4Char"/>
    <w:semiHidden/>
    <w:unhideWhenUsed/>
    <w:qFormat/>
    <w:rsid w:val="001637B0"/>
    <w:pPr>
      <w:keepNext/>
      <w:jc w:val="center"/>
      <w:outlineLvl w:val="3"/>
    </w:pPr>
    <w:rPr>
      <w:sz w:val="28"/>
      <w:lang w:val="x-none" w:eastAsia="x-none"/>
    </w:rPr>
  </w:style>
  <w:style w:type="paragraph" w:styleId="Heading5">
    <w:name w:val="heading 5"/>
    <w:basedOn w:val="Normal"/>
    <w:next w:val="Normal"/>
    <w:link w:val="Heading5Char"/>
    <w:unhideWhenUsed/>
    <w:qFormat/>
    <w:rsid w:val="001637B0"/>
    <w:pPr>
      <w:keepNext/>
      <w:outlineLvl w:val="4"/>
    </w:pPr>
    <w:rPr>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rsid w:val="001637B0"/>
    <w:rPr>
      <w:rFonts w:ascii="Times New Roman" w:eastAsia="Times New Roman" w:hAnsi="Times New Roman" w:cs="Times New Roman"/>
      <w:b/>
      <w:sz w:val="24"/>
      <w:szCs w:val="20"/>
    </w:rPr>
  </w:style>
  <w:style w:type="character" w:customStyle="1" w:styleId="Heading3Char">
    <w:name w:val="Heading 3 Char"/>
    <w:link w:val="Heading3"/>
    <w:rsid w:val="001637B0"/>
    <w:rPr>
      <w:rFonts w:ascii="Times New Roman" w:eastAsia="Times New Roman" w:hAnsi="Times New Roman" w:cs="Times New Roman"/>
      <w:b/>
      <w:sz w:val="44"/>
      <w:szCs w:val="20"/>
    </w:rPr>
  </w:style>
  <w:style w:type="character" w:customStyle="1" w:styleId="Heading4Char">
    <w:name w:val="Heading 4 Char"/>
    <w:link w:val="Heading4"/>
    <w:semiHidden/>
    <w:rsid w:val="001637B0"/>
    <w:rPr>
      <w:rFonts w:ascii="Times New Roman" w:eastAsia="Times New Roman" w:hAnsi="Times New Roman" w:cs="Times New Roman"/>
      <w:sz w:val="28"/>
      <w:szCs w:val="20"/>
    </w:rPr>
  </w:style>
  <w:style w:type="character" w:customStyle="1" w:styleId="Heading5Char">
    <w:name w:val="Heading 5 Char"/>
    <w:link w:val="Heading5"/>
    <w:rsid w:val="001637B0"/>
    <w:rPr>
      <w:rFonts w:ascii="Times New Roman" w:eastAsia="Times New Roman" w:hAnsi="Times New Roman" w:cs="Times New Roman"/>
      <w:sz w:val="24"/>
      <w:szCs w:val="20"/>
    </w:rPr>
  </w:style>
  <w:style w:type="paragraph" w:styleId="FootnoteText">
    <w:name w:val="footnote text"/>
    <w:basedOn w:val="Normal"/>
    <w:link w:val="FootnoteTextChar"/>
    <w:semiHidden/>
    <w:unhideWhenUsed/>
    <w:rsid w:val="001637B0"/>
    <w:rPr>
      <w:lang w:val="x-none" w:eastAsia="x-none"/>
    </w:rPr>
  </w:style>
  <w:style w:type="character" w:customStyle="1" w:styleId="FootnoteTextChar">
    <w:name w:val="Footnote Text Char"/>
    <w:link w:val="FootnoteText"/>
    <w:semiHidden/>
    <w:rsid w:val="001637B0"/>
    <w:rPr>
      <w:rFonts w:ascii="Times New Roman" w:eastAsia="Times New Roman" w:hAnsi="Times New Roman" w:cs="Times New Roman"/>
      <w:sz w:val="20"/>
      <w:szCs w:val="20"/>
    </w:rPr>
  </w:style>
  <w:style w:type="paragraph" w:styleId="BodyText">
    <w:name w:val="Body Text"/>
    <w:basedOn w:val="Normal"/>
    <w:link w:val="BodyTextChar"/>
    <w:unhideWhenUsed/>
    <w:rsid w:val="001637B0"/>
    <w:rPr>
      <w:sz w:val="24"/>
      <w:lang w:val="x-none" w:eastAsia="x-none"/>
    </w:rPr>
  </w:style>
  <w:style w:type="character" w:customStyle="1" w:styleId="BodyTextChar">
    <w:name w:val="Body Text Char"/>
    <w:link w:val="BodyText"/>
    <w:rsid w:val="001637B0"/>
    <w:rPr>
      <w:rFonts w:ascii="Times New Roman" w:eastAsia="Times New Roman" w:hAnsi="Times New Roman" w:cs="Times New Roman"/>
      <w:sz w:val="24"/>
      <w:szCs w:val="20"/>
    </w:rPr>
  </w:style>
  <w:style w:type="character" w:styleId="FootnoteReference">
    <w:name w:val="footnote reference"/>
    <w:semiHidden/>
    <w:unhideWhenUsed/>
    <w:rsid w:val="001637B0"/>
    <w:rPr>
      <w:vertAlign w:val="superscript"/>
    </w:rPr>
  </w:style>
  <w:style w:type="paragraph" w:styleId="BalloonText">
    <w:name w:val="Balloon Text"/>
    <w:basedOn w:val="Normal"/>
    <w:link w:val="BalloonTextChar"/>
    <w:uiPriority w:val="99"/>
    <w:semiHidden/>
    <w:unhideWhenUsed/>
    <w:rsid w:val="001637B0"/>
    <w:rPr>
      <w:rFonts w:ascii="Tahoma" w:hAnsi="Tahoma"/>
      <w:sz w:val="16"/>
      <w:szCs w:val="16"/>
      <w:lang w:val="x-none" w:eastAsia="x-none"/>
    </w:rPr>
  </w:style>
  <w:style w:type="character" w:customStyle="1" w:styleId="BalloonTextChar">
    <w:name w:val="Balloon Text Char"/>
    <w:link w:val="BalloonText"/>
    <w:uiPriority w:val="99"/>
    <w:semiHidden/>
    <w:rsid w:val="001637B0"/>
    <w:rPr>
      <w:rFonts w:ascii="Tahoma" w:eastAsia="Times New Roman" w:hAnsi="Tahoma" w:cs="Tahoma"/>
      <w:sz w:val="16"/>
      <w:szCs w:val="16"/>
    </w:rPr>
  </w:style>
  <w:style w:type="character" w:styleId="CommentReference">
    <w:name w:val="annotation reference"/>
    <w:uiPriority w:val="99"/>
    <w:semiHidden/>
    <w:unhideWhenUsed/>
    <w:rsid w:val="001D1611"/>
    <w:rPr>
      <w:sz w:val="16"/>
      <w:szCs w:val="16"/>
    </w:rPr>
  </w:style>
  <w:style w:type="paragraph" w:styleId="CommentText">
    <w:name w:val="annotation text"/>
    <w:basedOn w:val="Normal"/>
    <w:link w:val="CommentTextChar"/>
    <w:uiPriority w:val="99"/>
    <w:semiHidden/>
    <w:unhideWhenUsed/>
    <w:rsid w:val="001D1611"/>
    <w:rPr>
      <w:lang w:val="x-none" w:eastAsia="x-none"/>
    </w:rPr>
  </w:style>
  <w:style w:type="character" w:customStyle="1" w:styleId="CommentTextChar">
    <w:name w:val="Comment Text Char"/>
    <w:link w:val="CommentText"/>
    <w:uiPriority w:val="99"/>
    <w:semiHidden/>
    <w:rsid w:val="001D1611"/>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611"/>
    <w:rPr>
      <w:b/>
      <w:bCs/>
    </w:rPr>
  </w:style>
  <w:style w:type="character" w:customStyle="1" w:styleId="CommentSubjectChar">
    <w:name w:val="Comment Subject Char"/>
    <w:link w:val="CommentSubject"/>
    <w:uiPriority w:val="99"/>
    <w:semiHidden/>
    <w:rsid w:val="001D1611"/>
    <w:rPr>
      <w:rFonts w:ascii="Times New Roman" w:eastAsia="Times New Roman" w:hAnsi="Times New Roman"/>
      <w:b/>
      <w:bCs/>
    </w:rPr>
  </w:style>
  <w:style w:type="paragraph" w:styleId="Header">
    <w:name w:val="header"/>
    <w:basedOn w:val="Normal"/>
    <w:link w:val="HeaderChar"/>
    <w:uiPriority w:val="99"/>
    <w:unhideWhenUsed/>
    <w:rsid w:val="0047417D"/>
    <w:pPr>
      <w:tabs>
        <w:tab w:val="center" w:pos="4680"/>
        <w:tab w:val="right" w:pos="9360"/>
      </w:tabs>
    </w:pPr>
    <w:rPr>
      <w:lang w:val="x-none" w:eastAsia="x-none"/>
    </w:rPr>
  </w:style>
  <w:style w:type="character" w:customStyle="1" w:styleId="HeaderChar">
    <w:name w:val="Header Char"/>
    <w:link w:val="Header"/>
    <w:uiPriority w:val="99"/>
    <w:rsid w:val="0047417D"/>
    <w:rPr>
      <w:rFonts w:ascii="Times New Roman" w:eastAsia="Times New Roman" w:hAnsi="Times New Roman"/>
    </w:rPr>
  </w:style>
  <w:style w:type="paragraph" w:styleId="Footer">
    <w:name w:val="footer"/>
    <w:basedOn w:val="Normal"/>
    <w:link w:val="FooterChar"/>
    <w:uiPriority w:val="99"/>
    <w:unhideWhenUsed/>
    <w:rsid w:val="0047417D"/>
    <w:pPr>
      <w:tabs>
        <w:tab w:val="center" w:pos="4680"/>
        <w:tab w:val="right" w:pos="9360"/>
      </w:tabs>
    </w:pPr>
    <w:rPr>
      <w:lang w:val="x-none" w:eastAsia="x-none"/>
    </w:rPr>
  </w:style>
  <w:style w:type="character" w:customStyle="1" w:styleId="FooterChar">
    <w:name w:val="Footer Char"/>
    <w:link w:val="Footer"/>
    <w:uiPriority w:val="99"/>
    <w:rsid w:val="0047417D"/>
    <w:rPr>
      <w:rFonts w:ascii="Times New Roman" w:eastAsia="Times New Roman" w:hAnsi="Times New Roman"/>
    </w:rPr>
  </w:style>
  <w:style w:type="paragraph" w:styleId="ListParagraph">
    <w:name w:val="List Paragraph"/>
    <w:basedOn w:val="Normal"/>
    <w:uiPriority w:val="34"/>
    <w:qFormat/>
    <w:rsid w:val="0095653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85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18" Type="http://schemas.openxmlformats.org/officeDocument/2006/relationships/footer" Target="footer2.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B19E6-AAE4-42C1-BD5D-9B8AFD6AB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1622</Words>
  <Characters>9246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Arkansas Secretary of State</Company>
  <LinksUpToDate>false</LinksUpToDate>
  <CharactersWithSpaces>10847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humphries.sbec</dc:creator>
  <cp:keywords/>
  <cp:lastModifiedBy>Daniel Shults</cp:lastModifiedBy>
  <cp:revision>7</cp:revision>
  <cp:lastPrinted>2019-08-15T17:48:00Z</cp:lastPrinted>
  <dcterms:created xsi:type="dcterms:W3CDTF">2019-08-15T17:02:00Z</dcterms:created>
  <dcterms:modified xsi:type="dcterms:W3CDTF">2019-08-15T17:48:00Z</dcterms:modified>
</cp:coreProperties>
</file>